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F35EC" w14:textId="15CA745C" w:rsidR="00CC63D5" w:rsidRPr="005D7FC0" w:rsidRDefault="003D3289" w:rsidP="00CC63D5">
      <w:pPr>
        <w:pStyle w:val="Heading2"/>
        <w:rPr>
          <w:lang w:val="en-GB"/>
        </w:rPr>
      </w:pPr>
      <w:bookmarkStart w:id="0" w:name="_Toc93340494"/>
      <w:bookmarkStart w:id="1" w:name="_Toc89781679"/>
      <w:r>
        <w:rPr>
          <w:lang w:val="en-GB"/>
        </w:rPr>
        <w:t xml:space="preserve">TEMPLATE </w:t>
      </w:r>
      <w:r w:rsidR="00A14C5E" w:rsidRPr="005D7FC0">
        <w:rPr>
          <w:lang w:val="en-GB"/>
        </w:rPr>
        <w:t>TERMS OF REFERENCE</w:t>
      </w:r>
      <w:bookmarkEnd w:id="0"/>
      <w:r w:rsidR="00A14C5E" w:rsidRPr="005D7FC0">
        <w:rPr>
          <w:lang w:val="en-GB"/>
        </w:rPr>
        <w:t xml:space="preserve"> </w:t>
      </w:r>
      <w:r w:rsidR="003B193C">
        <w:rPr>
          <w:lang w:val="en-GB"/>
        </w:rPr>
        <w:t>(TOR)</w:t>
      </w:r>
    </w:p>
    <w:p w14:paraId="25644254" w14:textId="77777777" w:rsidR="00E81167" w:rsidRDefault="00E81167" w:rsidP="00633D67">
      <w:pPr>
        <w:pStyle w:val="Heading3"/>
        <w:rPr>
          <w:lang w:val="en-GB"/>
        </w:rPr>
      </w:pPr>
      <w:bookmarkStart w:id="2" w:name="_Toc93340495"/>
    </w:p>
    <w:p w14:paraId="12514EB6" w14:textId="64E42EBE" w:rsidR="00E81167" w:rsidRPr="00E81167" w:rsidRDefault="004D2915" w:rsidP="00A8091F">
      <w:pPr>
        <w:pStyle w:val="Disclaimertitle"/>
        <w:rPr>
          <w:lang w:val="en-GB"/>
        </w:rPr>
      </w:pPr>
      <w:r w:rsidRPr="004D2915">
        <w:rPr>
          <w:lang w:val="en-GB"/>
        </w:rPr>
        <w:t>This template has been designed as</w:t>
      </w:r>
      <w:r w:rsidR="002A1295">
        <w:rPr>
          <w:lang w:val="en-GB"/>
        </w:rPr>
        <w:t xml:space="preserve"> a guidance</w:t>
      </w:r>
      <w:r w:rsidRPr="004D2915">
        <w:rPr>
          <w:lang w:val="en-GB"/>
        </w:rPr>
        <w:t xml:space="preserve"> document for use in evaluations of donor agency responses to COVID-19. It is meant to be used and adapted contextually by evaluators</w:t>
      </w:r>
      <w:r w:rsidR="00647A5B">
        <w:rPr>
          <w:lang w:val="en-GB"/>
        </w:rPr>
        <w:t>, evaluation commissioners and managers</w:t>
      </w:r>
      <w:r w:rsidRPr="004D2915">
        <w:rPr>
          <w:lang w:val="en-GB"/>
        </w:rPr>
        <w:t xml:space="preserve">. </w:t>
      </w:r>
      <w:r w:rsidR="00945959">
        <w:rPr>
          <w:lang w:val="en-GB"/>
        </w:rPr>
        <w:t xml:space="preserve">The </w:t>
      </w:r>
      <w:r>
        <w:rPr>
          <w:lang w:val="en-GB"/>
        </w:rPr>
        <w:t xml:space="preserve">fields </w:t>
      </w:r>
      <w:r w:rsidR="00945959">
        <w:rPr>
          <w:lang w:val="en-GB"/>
        </w:rPr>
        <w:t>highlighted in yellow are editable</w:t>
      </w:r>
      <w:r>
        <w:rPr>
          <w:lang w:val="en-GB"/>
        </w:rPr>
        <w:t xml:space="preserve"> and are to be</w:t>
      </w:r>
      <w:r w:rsidR="00945959">
        <w:rPr>
          <w:lang w:val="en-GB"/>
        </w:rPr>
        <w:t xml:space="preserve"> customised based on the evaluation</w:t>
      </w:r>
      <w:r w:rsidR="002D06B9">
        <w:rPr>
          <w:lang w:val="en-GB"/>
        </w:rPr>
        <w:t xml:space="preserve"> scope</w:t>
      </w:r>
      <w:r w:rsidR="00945959">
        <w:rPr>
          <w:lang w:val="en-GB"/>
        </w:rPr>
        <w:t xml:space="preserve">. </w:t>
      </w:r>
    </w:p>
    <w:p w14:paraId="544551F4" w14:textId="77777777" w:rsidR="00633D67" w:rsidRPr="005D7FC0" w:rsidRDefault="00633D67" w:rsidP="00633D67">
      <w:pPr>
        <w:pStyle w:val="Heading3"/>
        <w:rPr>
          <w:lang w:val="en-GB"/>
        </w:rPr>
      </w:pPr>
      <w:r w:rsidRPr="005D7FC0">
        <w:rPr>
          <w:lang w:val="en-GB"/>
        </w:rPr>
        <w:t xml:space="preserve">1. General information </w:t>
      </w:r>
      <w:bookmarkEnd w:id="2"/>
    </w:p>
    <w:p w14:paraId="0265D7D2" w14:textId="77777777" w:rsidR="00633D67" w:rsidRPr="005D7FC0" w:rsidRDefault="00633D67" w:rsidP="00B87D09">
      <w:pPr>
        <w:pStyle w:val="Heading4"/>
        <w:rPr>
          <w:lang w:val="en-GB"/>
        </w:rPr>
      </w:pPr>
      <w:bookmarkStart w:id="3" w:name="_Toc93340496"/>
      <w:r w:rsidRPr="005D7FC0">
        <w:rPr>
          <w:lang w:val="en-GB"/>
        </w:rPr>
        <w:t>1.1 Introduction</w:t>
      </w:r>
      <w:bookmarkEnd w:id="3"/>
      <w:r w:rsidRPr="005D7FC0">
        <w:rPr>
          <w:lang w:val="en-GB"/>
        </w:rPr>
        <w:t xml:space="preserve"> </w:t>
      </w:r>
    </w:p>
    <w:p w14:paraId="18154ABD" w14:textId="77777777" w:rsidR="00633D67" w:rsidRPr="005D7FC0" w:rsidRDefault="00633D67" w:rsidP="00633D67">
      <w:pPr>
        <w:rPr>
          <w:lang w:val="en-GB"/>
        </w:rPr>
      </w:pPr>
      <w:r w:rsidRPr="005D7FC0">
        <w:rPr>
          <w:lang w:val="en-GB"/>
        </w:rPr>
        <w:t xml:space="preserve">The following terms of reference refer to the </w:t>
      </w:r>
      <w:r w:rsidR="000D44AF" w:rsidRPr="000D44AF">
        <w:rPr>
          <w:highlight w:val="yellow"/>
          <w:lang w:val="en-GB"/>
        </w:rPr>
        <w:t>&lt;name of the evaluation&gt;</w:t>
      </w:r>
      <w:r w:rsidR="000D44AF">
        <w:rPr>
          <w:lang w:val="en-GB"/>
        </w:rPr>
        <w:t xml:space="preserve"> during </w:t>
      </w:r>
      <w:r w:rsidRPr="005D7FC0">
        <w:rPr>
          <w:lang w:val="en-GB"/>
        </w:rPr>
        <w:t>the COVID-19 pandemic in</w:t>
      </w:r>
      <w:r w:rsidR="000D44AF">
        <w:rPr>
          <w:lang w:val="en-GB"/>
        </w:rPr>
        <w:t xml:space="preserve"> </w:t>
      </w:r>
      <w:r w:rsidR="000D44AF" w:rsidRPr="000D44AF">
        <w:rPr>
          <w:highlight w:val="yellow"/>
          <w:lang w:val="en-GB"/>
        </w:rPr>
        <w:t>&lt;partner country&gt;</w:t>
      </w:r>
      <w:r w:rsidRPr="005D7FC0">
        <w:rPr>
          <w:lang w:val="en-GB"/>
        </w:rPr>
        <w:t xml:space="preserve">. </w:t>
      </w:r>
    </w:p>
    <w:p w14:paraId="03E0F807" w14:textId="77777777" w:rsidR="00633D67" w:rsidRPr="005D7FC0" w:rsidRDefault="00633D67" w:rsidP="00B87D09">
      <w:pPr>
        <w:pStyle w:val="Heading4"/>
        <w:rPr>
          <w:lang w:val="en-GB"/>
        </w:rPr>
      </w:pPr>
      <w:bookmarkStart w:id="4" w:name="_Toc93340497"/>
      <w:r w:rsidRPr="005D7FC0">
        <w:rPr>
          <w:lang w:val="en-GB"/>
        </w:rPr>
        <w:t>1.2 Evaluation object: Intervention to be evaluated</w:t>
      </w:r>
      <w:bookmarkEnd w:id="4"/>
      <w:r w:rsidRPr="005D7FC0">
        <w:rPr>
          <w:lang w:val="en-GB"/>
        </w:rPr>
        <w:t xml:space="preserve"> </w:t>
      </w:r>
    </w:p>
    <w:p w14:paraId="6897D3F8" w14:textId="77777777" w:rsidR="00633D67" w:rsidRPr="005D7FC0" w:rsidRDefault="00633D67" w:rsidP="00633D67">
      <w:pPr>
        <w:rPr>
          <w:lang w:val="en-GB"/>
        </w:rPr>
      </w:pPr>
      <w:r w:rsidRPr="005D7FC0">
        <w:rPr>
          <w:lang w:val="en-GB"/>
        </w:rPr>
        <w:t xml:space="preserve">The evaluation objects are the </w:t>
      </w:r>
      <w:r w:rsidR="00F85E5A" w:rsidRPr="00F85E5A">
        <w:rPr>
          <w:highlight w:val="yellow"/>
          <w:lang w:val="en-GB"/>
        </w:rPr>
        <w:t>&lt;brief scope of the evaluation&gt;</w:t>
      </w:r>
      <w:r w:rsidRPr="005D7FC0">
        <w:rPr>
          <w:lang w:val="en-GB"/>
        </w:rPr>
        <w:t>.The period to be considered is</w:t>
      </w:r>
      <w:r w:rsidR="00F85E5A">
        <w:rPr>
          <w:lang w:val="en-GB"/>
        </w:rPr>
        <w:t xml:space="preserve"> </w:t>
      </w:r>
      <w:r w:rsidR="00F85E5A" w:rsidRPr="00F85E5A">
        <w:rPr>
          <w:highlight w:val="yellow"/>
          <w:lang w:val="en-GB"/>
        </w:rPr>
        <w:t>&lt;</w:t>
      </w:r>
      <w:r w:rsidR="00286AD2">
        <w:rPr>
          <w:highlight w:val="yellow"/>
          <w:lang w:val="en-GB"/>
        </w:rPr>
        <w:t>timeline of evaluation</w:t>
      </w:r>
      <w:r w:rsidR="00F85E5A" w:rsidRPr="00F85E5A">
        <w:rPr>
          <w:highlight w:val="yellow"/>
          <w:lang w:val="en-GB"/>
        </w:rPr>
        <w:t>&gt;</w:t>
      </w:r>
      <w:r w:rsidRPr="005D7FC0">
        <w:rPr>
          <w:lang w:val="en-GB"/>
        </w:rPr>
        <w:t xml:space="preserve">. </w:t>
      </w:r>
    </w:p>
    <w:p w14:paraId="23ABD079" w14:textId="77777777" w:rsidR="00633D67" w:rsidRPr="005D7FC0" w:rsidRDefault="00633D67" w:rsidP="00B87D09">
      <w:pPr>
        <w:pStyle w:val="Heading4"/>
        <w:rPr>
          <w:sz w:val="24"/>
          <w:szCs w:val="24"/>
          <w:lang w:val="en-GB"/>
        </w:rPr>
      </w:pPr>
      <w:bookmarkStart w:id="5" w:name="_Toc93340498"/>
      <w:r w:rsidRPr="005D7FC0">
        <w:rPr>
          <w:lang w:val="en-GB"/>
        </w:rPr>
        <w:t>1.3 Intervention context</w:t>
      </w:r>
      <w:bookmarkEnd w:id="5"/>
      <w:r w:rsidRPr="005D7FC0">
        <w:rPr>
          <w:lang w:val="en-GB"/>
        </w:rPr>
        <w:t xml:space="preserve"> </w:t>
      </w:r>
    </w:p>
    <w:p w14:paraId="116983B5" w14:textId="5E615784" w:rsidR="00AD6DEF" w:rsidRDefault="00286AD2" w:rsidP="00C86C1C">
      <w:pPr>
        <w:rPr>
          <w:lang w:val="en-GB"/>
        </w:rPr>
      </w:pPr>
      <w:r w:rsidRPr="00286AD2">
        <w:rPr>
          <w:highlight w:val="yellow"/>
          <w:lang w:val="en-GB"/>
        </w:rPr>
        <w:t>&lt;</w:t>
      </w:r>
      <w:r w:rsidR="001017CB">
        <w:rPr>
          <w:highlight w:val="yellow"/>
          <w:lang w:val="en-GB"/>
        </w:rPr>
        <w:t>Briefly</w:t>
      </w:r>
      <w:r w:rsidR="00BC5A07">
        <w:rPr>
          <w:highlight w:val="yellow"/>
          <w:lang w:val="en-GB"/>
        </w:rPr>
        <w:t xml:space="preserve"> summarise</w:t>
      </w:r>
      <w:r w:rsidR="001017CB">
        <w:rPr>
          <w:highlight w:val="yellow"/>
          <w:lang w:val="en-GB"/>
        </w:rPr>
        <w:t xml:space="preserve"> t</w:t>
      </w:r>
      <w:r w:rsidRPr="00286AD2">
        <w:rPr>
          <w:highlight w:val="yellow"/>
          <w:lang w:val="en-GB"/>
        </w:rPr>
        <w:t xml:space="preserve">he </w:t>
      </w:r>
      <w:r w:rsidR="00BC5A07">
        <w:rPr>
          <w:highlight w:val="yellow"/>
          <w:lang w:val="en-GB"/>
        </w:rPr>
        <w:t xml:space="preserve">multi-sectorial effects and </w:t>
      </w:r>
      <w:r w:rsidRPr="00286AD2">
        <w:rPr>
          <w:highlight w:val="yellow"/>
          <w:lang w:val="en-GB"/>
        </w:rPr>
        <w:t>impact</w:t>
      </w:r>
      <w:r w:rsidR="003D6B8E">
        <w:rPr>
          <w:highlight w:val="yellow"/>
          <w:lang w:val="en-GB"/>
        </w:rPr>
        <w:t>s</w:t>
      </w:r>
      <w:r w:rsidRPr="00286AD2">
        <w:rPr>
          <w:highlight w:val="yellow"/>
          <w:lang w:val="en-GB"/>
        </w:rPr>
        <w:t xml:space="preserve"> of </w:t>
      </w:r>
      <w:r w:rsidR="00633D67" w:rsidRPr="00286AD2">
        <w:rPr>
          <w:highlight w:val="yellow"/>
          <w:lang w:val="en-GB"/>
        </w:rPr>
        <w:t xml:space="preserve">COVID-19 pandemic </w:t>
      </w:r>
      <w:r w:rsidRPr="00286AD2">
        <w:rPr>
          <w:highlight w:val="yellow"/>
          <w:lang w:val="en-GB"/>
        </w:rPr>
        <w:t xml:space="preserve">in the partner country with emphasis on timelines, </w:t>
      </w:r>
      <w:r w:rsidR="00BC5A07">
        <w:rPr>
          <w:highlight w:val="yellow"/>
          <w:lang w:val="en-GB"/>
        </w:rPr>
        <w:t xml:space="preserve">funding provided by donors, </w:t>
      </w:r>
      <w:r w:rsidRPr="00286AD2">
        <w:rPr>
          <w:highlight w:val="yellow"/>
          <w:lang w:val="en-GB"/>
        </w:rPr>
        <w:t xml:space="preserve">health statistics and major </w:t>
      </w:r>
      <w:r w:rsidR="00BC5A07">
        <w:rPr>
          <w:highlight w:val="yellow"/>
          <w:lang w:val="en-GB"/>
        </w:rPr>
        <w:t xml:space="preserve">response efforts </w:t>
      </w:r>
      <w:r w:rsidRPr="00286AD2">
        <w:rPr>
          <w:highlight w:val="yellow"/>
          <w:lang w:val="en-GB"/>
        </w:rPr>
        <w:t>and protection policies&gt;</w:t>
      </w:r>
      <w:r>
        <w:rPr>
          <w:lang w:val="en-GB"/>
        </w:rPr>
        <w:t xml:space="preserve"> </w:t>
      </w:r>
      <w:bookmarkStart w:id="6" w:name="_Toc93340499"/>
    </w:p>
    <w:p w14:paraId="17EE70C0" w14:textId="77777777" w:rsidR="00633D67" w:rsidRPr="005D7FC0" w:rsidRDefault="00CC63D5" w:rsidP="00633D67">
      <w:pPr>
        <w:pStyle w:val="Heading3"/>
        <w:rPr>
          <w:lang w:val="en-GB"/>
        </w:rPr>
      </w:pPr>
      <w:r w:rsidRPr="005D7FC0">
        <w:rPr>
          <w:lang w:val="en-GB"/>
        </w:rPr>
        <w:t>2. The A</w:t>
      </w:r>
      <w:r w:rsidR="00633D67" w:rsidRPr="005D7FC0">
        <w:rPr>
          <w:lang w:val="en-GB"/>
        </w:rPr>
        <w:t>ssignment</w:t>
      </w:r>
      <w:bookmarkEnd w:id="6"/>
      <w:r w:rsidR="00633D67" w:rsidRPr="005D7FC0">
        <w:rPr>
          <w:lang w:val="en-GB"/>
        </w:rPr>
        <w:t xml:space="preserve"> </w:t>
      </w:r>
    </w:p>
    <w:p w14:paraId="31683FDB" w14:textId="77777777" w:rsidR="00633D67" w:rsidRPr="005D7FC0" w:rsidRDefault="00633D67" w:rsidP="00633D67">
      <w:pPr>
        <w:pStyle w:val="Heading4"/>
        <w:rPr>
          <w:lang w:val="en-GB"/>
        </w:rPr>
      </w:pPr>
      <w:bookmarkStart w:id="7" w:name="_Toc93340500"/>
      <w:r w:rsidRPr="005D7FC0">
        <w:rPr>
          <w:lang w:val="en-GB"/>
        </w:rPr>
        <w:t>2.1 Evaluation purpose: Intended use and intended users</w:t>
      </w:r>
      <w:bookmarkEnd w:id="7"/>
      <w:r w:rsidRPr="005D7FC0">
        <w:rPr>
          <w:lang w:val="en-GB"/>
        </w:rPr>
        <w:t xml:space="preserve"> </w:t>
      </w:r>
    </w:p>
    <w:p w14:paraId="076680B1" w14:textId="27768938" w:rsidR="00633D67" w:rsidRPr="005D7FC0" w:rsidRDefault="00633D67" w:rsidP="00633D67">
      <w:pPr>
        <w:rPr>
          <w:b/>
          <w:bCs/>
          <w:sz w:val="20"/>
          <w:szCs w:val="20"/>
          <w:lang w:val="en-GB"/>
        </w:rPr>
      </w:pPr>
      <w:r w:rsidRPr="005D7FC0">
        <w:rPr>
          <w:lang w:val="en-GB"/>
        </w:rPr>
        <w:t xml:space="preserve">The purpose of the evaluation is to generate lessons learnt and recommendations for the future work of the </w:t>
      </w:r>
      <w:r w:rsidR="0025703A" w:rsidRPr="0025703A">
        <w:rPr>
          <w:highlight w:val="yellow"/>
          <w:lang w:val="en-GB"/>
        </w:rPr>
        <w:t xml:space="preserve">&lt;programme and donor </w:t>
      </w:r>
      <w:r w:rsidRPr="0025703A">
        <w:rPr>
          <w:highlight w:val="yellow"/>
          <w:lang w:val="en-GB"/>
        </w:rPr>
        <w:t>agencies</w:t>
      </w:r>
      <w:r w:rsidR="0025703A" w:rsidRPr="0025703A">
        <w:rPr>
          <w:highlight w:val="yellow"/>
          <w:lang w:val="en-GB"/>
        </w:rPr>
        <w:t>&gt;</w:t>
      </w:r>
      <w:r w:rsidRPr="005D7FC0">
        <w:rPr>
          <w:lang w:val="en-GB"/>
        </w:rPr>
        <w:t>. The primary intended users of the evaluation are</w:t>
      </w:r>
      <w:r w:rsidR="0025703A">
        <w:rPr>
          <w:lang w:val="en-GB"/>
        </w:rPr>
        <w:t xml:space="preserve"> </w:t>
      </w:r>
      <w:r w:rsidR="0025703A" w:rsidRPr="0025703A">
        <w:rPr>
          <w:highlight w:val="yellow"/>
          <w:lang w:val="en-GB"/>
        </w:rPr>
        <w:t xml:space="preserve">&lt;state the users- management board/ operational staff/ </w:t>
      </w:r>
      <w:r w:rsidR="0025703A">
        <w:rPr>
          <w:highlight w:val="yellow"/>
          <w:lang w:val="en-GB"/>
        </w:rPr>
        <w:t>people/</w:t>
      </w:r>
      <w:r w:rsidR="0025703A" w:rsidRPr="0025703A">
        <w:rPr>
          <w:highlight w:val="yellow"/>
          <w:lang w:val="en-GB"/>
        </w:rPr>
        <w:t>others&gt;</w:t>
      </w:r>
      <w:r w:rsidRPr="005D7FC0">
        <w:rPr>
          <w:lang w:val="en-GB"/>
        </w:rPr>
        <w:t>. At a broader level, these case-studies may serve to generate lessons and discussions in the global donor community, particularly within the COVID-19 Global Evaluation Coalition</w:t>
      </w:r>
      <w:r w:rsidR="0025703A">
        <w:rPr>
          <w:lang w:val="en-GB"/>
        </w:rPr>
        <w:t xml:space="preserve"> </w:t>
      </w:r>
      <w:r w:rsidR="0025703A" w:rsidRPr="0025703A">
        <w:rPr>
          <w:highlight w:val="yellow"/>
          <w:lang w:val="en-GB"/>
        </w:rPr>
        <w:t>and other relevant networks</w:t>
      </w:r>
      <w:r w:rsidRPr="005D7FC0">
        <w:rPr>
          <w:lang w:val="en-GB"/>
        </w:rPr>
        <w:t>. The evaluation is to be designed, conducted and reported to meet the needs of the intended users</w:t>
      </w:r>
      <w:r w:rsidR="003D6B8E">
        <w:rPr>
          <w:lang w:val="en-GB"/>
        </w:rPr>
        <w:t>.</w:t>
      </w:r>
      <w:r w:rsidR="00647A5B">
        <w:rPr>
          <w:lang w:val="en-GB"/>
        </w:rPr>
        <w:t xml:space="preserve"> </w:t>
      </w:r>
      <w:r w:rsidR="003D6B8E">
        <w:rPr>
          <w:lang w:val="en-GB"/>
        </w:rPr>
        <w:t>T</w:t>
      </w:r>
      <w:r w:rsidRPr="005D7FC0">
        <w:rPr>
          <w:lang w:val="en-GB"/>
        </w:rPr>
        <w:t xml:space="preserve">enderers shall elaborate in the tender how this will be ensured during the evaluation process. Other stakeholders that should be kept informed about the evaluation include </w:t>
      </w:r>
      <w:r w:rsidR="0025703A" w:rsidRPr="0025703A">
        <w:rPr>
          <w:highlight w:val="yellow"/>
          <w:lang w:val="en-GB"/>
        </w:rPr>
        <w:t xml:space="preserve">&lt;state </w:t>
      </w:r>
      <w:r w:rsidRPr="0025703A">
        <w:rPr>
          <w:highlight w:val="yellow"/>
          <w:lang w:val="en-GB"/>
        </w:rPr>
        <w:t>the c</w:t>
      </w:r>
      <w:r w:rsidR="0025703A" w:rsidRPr="0025703A">
        <w:rPr>
          <w:highlight w:val="yellow"/>
          <w:lang w:val="en-GB"/>
        </w:rPr>
        <w:t xml:space="preserve">ounterparts of the </w:t>
      </w:r>
      <w:r w:rsidRPr="0025703A">
        <w:rPr>
          <w:highlight w:val="yellow"/>
          <w:lang w:val="en-GB"/>
        </w:rPr>
        <w:t>agencies, their respective headquarters, and embassies</w:t>
      </w:r>
      <w:r w:rsidR="0025703A" w:rsidRPr="0025703A">
        <w:rPr>
          <w:highlight w:val="yellow"/>
          <w:lang w:val="en-GB"/>
        </w:rPr>
        <w:t>&gt;</w:t>
      </w:r>
      <w:r w:rsidRPr="005D7FC0">
        <w:rPr>
          <w:lang w:val="en-GB"/>
        </w:rPr>
        <w:t xml:space="preserve">. During the inception phase, the evaluator and the users will agree on who will be responsible for keeping the various stakeholders informed about the evaluation. </w:t>
      </w:r>
    </w:p>
    <w:p w14:paraId="0263A866" w14:textId="77777777" w:rsidR="00633D67" w:rsidRPr="005D7FC0" w:rsidRDefault="00633D67" w:rsidP="00633D67">
      <w:pPr>
        <w:pStyle w:val="Heading4"/>
        <w:rPr>
          <w:lang w:val="en-GB"/>
        </w:rPr>
      </w:pPr>
      <w:bookmarkStart w:id="8" w:name="_Toc93340501"/>
      <w:r w:rsidRPr="005D7FC0">
        <w:rPr>
          <w:lang w:val="en-GB"/>
        </w:rPr>
        <w:t>2.2 Evaluation scope</w:t>
      </w:r>
      <w:bookmarkEnd w:id="8"/>
      <w:r w:rsidRPr="005D7FC0">
        <w:rPr>
          <w:lang w:val="en-GB"/>
        </w:rPr>
        <w:t xml:space="preserve"> </w:t>
      </w:r>
    </w:p>
    <w:p w14:paraId="443FF6F8" w14:textId="09E27AE3" w:rsidR="007D7E55" w:rsidRPr="005D7FC0" w:rsidRDefault="00633D67" w:rsidP="00EE10E6">
      <w:pPr>
        <w:rPr>
          <w:lang w:val="en-GB"/>
        </w:rPr>
      </w:pPr>
      <w:r w:rsidRPr="005D7FC0">
        <w:rPr>
          <w:lang w:val="en-GB"/>
        </w:rPr>
        <w:t xml:space="preserve">The evaluation scope is limited to the </w:t>
      </w:r>
      <w:r w:rsidR="000C1256">
        <w:rPr>
          <w:lang w:val="en-GB"/>
        </w:rPr>
        <w:t xml:space="preserve">work of the </w:t>
      </w:r>
      <w:r w:rsidRPr="005D7FC0">
        <w:rPr>
          <w:lang w:val="en-GB"/>
        </w:rPr>
        <w:t>agencies d</w:t>
      </w:r>
      <w:r w:rsidR="000C1256">
        <w:rPr>
          <w:lang w:val="en-GB"/>
        </w:rPr>
        <w:t xml:space="preserve">uring the period </w:t>
      </w:r>
      <w:r w:rsidR="000C1256">
        <w:rPr>
          <w:highlight w:val="yellow"/>
          <w:lang w:val="en-GB"/>
        </w:rPr>
        <w:t>Month X-Y</w:t>
      </w:r>
      <w:r w:rsidRPr="000C1256">
        <w:rPr>
          <w:highlight w:val="yellow"/>
          <w:lang w:val="en-GB"/>
        </w:rPr>
        <w:t xml:space="preserve"> 20</w:t>
      </w:r>
      <w:r w:rsidRPr="004D2B35">
        <w:rPr>
          <w:highlight w:val="yellow"/>
          <w:lang w:val="en-GB"/>
        </w:rPr>
        <w:t>2</w:t>
      </w:r>
      <w:r w:rsidR="004D2B35" w:rsidRPr="004D2B35">
        <w:rPr>
          <w:highlight w:val="yellow"/>
          <w:lang w:val="en-GB"/>
        </w:rPr>
        <w:t>X</w:t>
      </w:r>
      <w:r w:rsidRPr="005D7FC0">
        <w:rPr>
          <w:lang w:val="en-GB"/>
        </w:rPr>
        <w:t xml:space="preserve">. If needed, the scope of the evaluation may be further elaborated by the evaluator in the inception report. </w:t>
      </w:r>
    </w:p>
    <w:p w14:paraId="64F25E7D" w14:textId="77777777" w:rsidR="00633D67" w:rsidRPr="005D7FC0" w:rsidRDefault="00633D67" w:rsidP="00633D67">
      <w:pPr>
        <w:pStyle w:val="Heading4"/>
        <w:rPr>
          <w:lang w:val="en-GB"/>
        </w:rPr>
      </w:pPr>
      <w:bookmarkStart w:id="9" w:name="_Toc93340502"/>
      <w:r w:rsidRPr="005D7FC0">
        <w:rPr>
          <w:lang w:val="en-GB"/>
        </w:rPr>
        <w:t>2.3 Evaluation objective: Criteria and questions</w:t>
      </w:r>
      <w:bookmarkEnd w:id="9"/>
      <w:r w:rsidRPr="005D7FC0">
        <w:rPr>
          <w:lang w:val="en-GB"/>
        </w:rPr>
        <w:t xml:space="preserve"> </w:t>
      </w:r>
    </w:p>
    <w:p w14:paraId="411FBC73" w14:textId="0D1A05CE" w:rsidR="00633D67" w:rsidRPr="005D7FC0" w:rsidRDefault="00633D67" w:rsidP="00633D67">
      <w:pPr>
        <w:rPr>
          <w:lang w:val="en-GB"/>
        </w:rPr>
      </w:pPr>
      <w:r w:rsidRPr="005D7FC0">
        <w:rPr>
          <w:lang w:val="en-GB"/>
        </w:rPr>
        <w:t xml:space="preserve">The evaluation questions </w:t>
      </w:r>
      <w:r w:rsidR="003D6B8E">
        <w:rPr>
          <w:lang w:val="en-GB"/>
        </w:rPr>
        <w:t xml:space="preserve">and areas of focus </w:t>
      </w:r>
      <w:r w:rsidR="00A179A3">
        <w:rPr>
          <w:lang w:val="en-GB"/>
        </w:rPr>
        <w:t>for a process evaluation of donor agenc</w:t>
      </w:r>
      <w:ins w:id="10" w:author="SMITH-KOUASSI Jenna, DCD/RREDI" w:date="2022-01-25T09:53:00Z">
        <w:r w:rsidR="00367624">
          <w:rPr>
            <w:lang w:val="en-GB"/>
          </w:rPr>
          <w:t>ies’</w:t>
        </w:r>
      </w:ins>
      <w:del w:id="11" w:author="SMITH-KOUASSI Jenna, DCD/RREDI" w:date="2022-01-25T09:53:00Z">
        <w:r w:rsidR="003D6B8E" w:rsidDel="00367624">
          <w:rPr>
            <w:lang w:val="en-GB"/>
          </w:rPr>
          <w:delText>y</w:delText>
        </w:r>
        <w:r w:rsidR="00E06448" w:rsidDel="00367624">
          <w:rPr>
            <w:lang w:val="en-GB"/>
          </w:rPr>
          <w:delText>’s</w:delText>
        </w:r>
      </w:del>
      <w:r w:rsidR="003D6B8E">
        <w:rPr>
          <w:lang w:val="en-GB"/>
        </w:rPr>
        <w:t xml:space="preserve"> responses</w:t>
      </w:r>
      <w:r w:rsidR="00A179A3">
        <w:rPr>
          <w:lang w:val="en-GB"/>
        </w:rPr>
        <w:t xml:space="preserve"> during </w:t>
      </w:r>
      <w:r w:rsidR="000D6FF3">
        <w:rPr>
          <w:lang w:val="en-GB"/>
        </w:rPr>
        <w:t xml:space="preserve">the COVID-19 </w:t>
      </w:r>
      <w:r w:rsidR="00A179A3">
        <w:rPr>
          <w:lang w:val="en-GB"/>
        </w:rPr>
        <w:t xml:space="preserve">pandemic </w:t>
      </w:r>
      <w:r w:rsidR="00647A5B">
        <w:rPr>
          <w:lang w:val="en-GB"/>
        </w:rPr>
        <w:t>include</w:t>
      </w:r>
      <w:r w:rsidRPr="005D7FC0">
        <w:rPr>
          <w:lang w:val="en-GB"/>
        </w:rPr>
        <w:t xml:space="preserve">: </w:t>
      </w:r>
    </w:p>
    <w:p w14:paraId="798D55D9" w14:textId="77777777" w:rsidR="00633D67" w:rsidRPr="005D7FC0" w:rsidRDefault="00633D67" w:rsidP="00633D67">
      <w:pPr>
        <w:rPr>
          <w:i/>
          <w:iCs/>
          <w:lang w:val="en-GB"/>
        </w:rPr>
      </w:pPr>
      <w:r w:rsidRPr="005D7FC0">
        <w:rPr>
          <w:i/>
          <w:iCs/>
          <w:lang w:val="en-GB"/>
        </w:rPr>
        <w:t xml:space="preserve">Concerning the donors’ internal procedures: </w:t>
      </w:r>
    </w:p>
    <w:p w14:paraId="3E237060" w14:textId="77777777" w:rsidR="00651B3A" w:rsidRPr="005D7FC0" w:rsidRDefault="00633D67" w:rsidP="00651B3A">
      <w:pPr>
        <w:pStyle w:val="ListParagraph"/>
        <w:numPr>
          <w:ilvl w:val="0"/>
          <w:numId w:val="35"/>
        </w:numPr>
        <w:rPr>
          <w:lang w:val="en-GB"/>
        </w:rPr>
      </w:pPr>
      <w:r w:rsidRPr="005D7FC0">
        <w:rPr>
          <w:lang w:val="en-GB"/>
        </w:rPr>
        <w:t>Views on local relevance of instruction</w:t>
      </w:r>
      <w:r w:rsidR="002523A3">
        <w:rPr>
          <w:lang w:val="en-GB"/>
        </w:rPr>
        <w:t>s from Headquarters and Ministry of Foreign Affair</w:t>
      </w:r>
      <w:r w:rsidR="00651B3A" w:rsidRPr="005D7FC0">
        <w:rPr>
          <w:lang w:val="en-GB"/>
        </w:rPr>
        <w:t>s</w:t>
      </w:r>
    </w:p>
    <w:p w14:paraId="709AE72B" w14:textId="77777777" w:rsidR="00633D67" w:rsidRPr="005D7FC0" w:rsidRDefault="00633D67" w:rsidP="00651B3A">
      <w:pPr>
        <w:pStyle w:val="ListParagraph"/>
        <w:numPr>
          <w:ilvl w:val="0"/>
          <w:numId w:val="35"/>
        </w:numPr>
        <w:rPr>
          <w:lang w:val="en-GB"/>
        </w:rPr>
      </w:pPr>
      <w:r w:rsidRPr="005D7FC0">
        <w:rPr>
          <w:lang w:val="en-GB"/>
        </w:rPr>
        <w:t xml:space="preserve">Views on functionality of agencies’ and their respective embassies’ administrative systems during the pandemic. - To what extent had donors’ procedures for identification and approval of contributions been relevant to respond to the needs caused by the pandemic? </w:t>
      </w:r>
    </w:p>
    <w:p w14:paraId="01A343BA" w14:textId="77777777" w:rsidR="00633D67" w:rsidRPr="005D7FC0" w:rsidRDefault="00633D67" w:rsidP="00651B3A">
      <w:pPr>
        <w:pStyle w:val="ListParagraph"/>
        <w:numPr>
          <w:ilvl w:val="0"/>
          <w:numId w:val="35"/>
        </w:numPr>
        <w:rPr>
          <w:lang w:val="en-GB"/>
        </w:rPr>
      </w:pPr>
      <w:r w:rsidRPr="005D7FC0">
        <w:rPr>
          <w:lang w:val="en-GB"/>
        </w:rPr>
        <w:t xml:space="preserve">Views on leadership in terms of strategic direction of the team during the pandemic. </w:t>
      </w:r>
    </w:p>
    <w:p w14:paraId="6F69E7A5" w14:textId="77777777" w:rsidR="00633D67" w:rsidRPr="005D7FC0" w:rsidRDefault="00633D67" w:rsidP="00651B3A">
      <w:pPr>
        <w:pStyle w:val="ListParagraph"/>
        <w:numPr>
          <w:ilvl w:val="0"/>
          <w:numId w:val="35"/>
        </w:numPr>
        <w:rPr>
          <w:lang w:val="en-GB"/>
        </w:rPr>
      </w:pPr>
      <w:r w:rsidRPr="005D7FC0">
        <w:rPr>
          <w:lang w:val="en-GB"/>
        </w:rPr>
        <w:t xml:space="preserve">Views on of the management of the respective teams during the pandemic. </w:t>
      </w:r>
    </w:p>
    <w:p w14:paraId="4CE8A42C" w14:textId="77777777" w:rsidR="00633D67" w:rsidRPr="005D7FC0" w:rsidRDefault="00633D67" w:rsidP="00651B3A">
      <w:pPr>
        <w:pStyle w:val="ListParagraph"/>
        <w:numPr>
          <w:ilvl w:val="0"/>
          <w:numId w:val="35"/>
        </w:numPr>
        <w:rPr>
          <w:lang w:val="en-GB"/>
        </w:rPr>
      </w:pPr>
      <w:r w:rsidRPr="005D7FC0">
        <w:rPr>
          <w:lang w:val="en-GB"/>
        </w:rPr>
        <w:lastRenderedPageBreak/>
        <w:t xml:space="preserve">To what extent have the donors managed to perform their normal obligations (contribution management, reporting, </w:t>
      </w:r>
      <w:r w:rsidR="00D57E9E" w:rsidRPr="005D7FC0">
        <w:rPr>
          <w:lang w:val="en-GB"/>
        </w:rPr>
        <w:t>and strategy</w:t>
      </w:r>
      <w:r w:rsidRPr="005D7FC0">
        <w:rPr>
          <w:lang w:val="en-GB"/>
        </w:rPr>
        <w:t xml:space="preserve"> work) as planned during the pandemic? </w:t>
      </w:r>
    </w:p>
    <w:p w14:paraId="13EEFB56" w14:textId="77777777" w:rsidR="00633D67" w:rsidRPr="005D7FC0" w:rsidRDefault="00633D67" w:rsidP="00633D67">
      <w:pPr>
        <w:rPr>
          <w:i/>
          <w:iCs/>
          <w:lang w:val="en-GB"/>
        </w:rPr>
      </w:pPr>
      <w:r w:rsidRPr="005D7FC0">
        <w:rPr>
          <w:i/>
          <w:iCs/>
          <w:lang w:val="en-GB"/>
        </w:rPr>
        <w:t>Concerning the donors’ response:</w:t>
      </w:r>
    </w:p>
    <w:p w14:paraId="522CD36E" w14:textId="77777777" w:rsidR="00633D67" w:rsidRPr="005D7FC0" w:rsidRDefault="00633D67" w:rsidP="00651B3A">
      <w:pPr>
        <w:pStyle w:val="ListParagraph"/>
        <w:numPr>
          <w:ilvl w:val="0"/>
          <w:numId w:val="36"/>
        </w:numPr>
        <w:rPr>
          <w:lang w:val="en-GB"/>
        </w:rPr>
      </w:pPr>
      <w:r w:rsidRPr="005D7FC0">
        <w:rPr>
          <w:lang w:val="en-GB"/>
        </w:rPr>
        <w:t xml:space="preserve">Did the donors’ devote sufficient attention to the pandemic-induced crisis and its consequences? </w:t>
      </w:r>
    </w:p>
    <w:p w14:paraId="1CB7FDDA" w14:textId="77777777" w:rsidR="00633D67" w:rsidRPr="005D7FC0" w:rsidRDefault="00633D67" w:rsidP="00651B3A">
      <w:pPr>
        <w:pStyle w:val="ListParagraph"/>
        <w:numPr>
          <w:ilvl w:val="0"/>
          <w:numId w:val="36"/>
        </w:numPr>
        <w:rPr>
          <w:lang w:val="en-GB"/>
        </w:rPr>
      </w:pPr>
      <w:r w:rsidRPr="005D7FC0">
        <w:rPr>
          <w:lang w:val="en-GB"/>
        </w:rPr>
        <w:t>Were the donors’ able to effectively add</w:t>
      </w:r>
      <w:r w:rsidR="00D57E9E">
        <w:rPr>
          <w:lang w:val="en-GB"/>
        </w:rPr>
        <w:t>ress other priorities in partner country</w:t>
      </w:r>
      <w:r w:rsidRPr="005D7FC0">
        <w:rPr>
          <w:lang w:val="en-GB"/>
        </w:rPr>
        <w:t xml:space="preserve"> during the pandemic?</w:t>
      </w:r>
    </w:p>
    <w:p w14:paraId="59925455" w14:textId="2E150B2B" w:rsidR="00633D67" w:rsidRPr="005D7FC0" w:rsidRDefault="00633D67" w:rsidP="00633D67">
      <w:pPr>
        <w:rPr>
          <w:i/>
          <w:iCs/>
          <w:lang w:val="en-GB"/>
        </w:rPr>
      </w:pPr>
      <w:r w:rsidRPr="005D7FC0">
        <w:rPr>
          <w:i/>
          <w:iCs/>
          <w:lang w:val="en-GB"/>
        </w:rPr>
        <w:t xml:space="preserve">Concerning the donors’ performance as funders and partners during the pandemic: </w:t>
      </w:r>
    </w:p>
    <w:p w14:paraId="5DBA2D4C" w14:textId="77777777" w:rsidR="00633D67" w:rsidRPr="005D7FC0" w:rsidRDefault="00633D67" w:rsidP="00633D67">
      <w:pPr>
        <w:rPr>
          <w:lang w:val="en-GB"/>
        </w:rPr>
      </w:pPr>
      <w:r w:rsidRPr="005D7FC0">
        <w:rPr>
          <w:lang w:val="en-GB"/>
        </w:rPr>
        <w:t xml:space="preserve">Was new funding approved to respond to partner’s funding requests related to the pandemic? </w:t>
      </w:r>
    </w:p>
    <w:p w14:paraId="4A68B671" w14:textId="77777777" w:rsidR="00651B3A" w:rsidRPr="005D7FC0" w:rsidRDefault="00633D67" w:rsidP="00651B3A">
      <w:pPr>
        <w:pStyle w:val="ListParagraph"/>
        <w:numPr>
          <w:ilvl w:val="0"/>
          <w:numId w:val="37"/>
        </w:numPr>
        <w:rPr>
          <w:lang w:val="en-GB"/>
        </w:rPr>
      </w:pPr>
      <w:r w:rsidRPr="005D7FC0">
        <w:rPr>
          <w:lang w:val="en-GB"/>
        </w:rPr>
        <w:t xml:space="preserve">To what extent have donors’ responses to the crisis by reprogramming and providing additional support been relevant to local demands from authorities and other actors? </w:t>
      </w:r>
    </w:p>
    <w:p w14:paraId="2E2BF43A" w14:textId="77777777" w:rsidR="00651B3A" w:rsidRPr="005D7FC0" w:rsidRDefault="00633D67" w:rsidP="00651B3A">
      <w:pPr>
        <w:pStyle w:val="ListParagraph"/>
        <w:numPr>
          <w:ilvl w:val="0"/>
          <w:numId w:val="37"/>
        </w:numPr>
        <w:rPr>
          <w:lang w:val="en-GB"/>
        </w:rPr>
      </w:pPr>
      <w:r w:rsidRPr="005D7FC0">
        <w:rPr>
          <w:lang w:val="en-GB"/>
        </w:rPr>
        <w:t>To what extent was this reprogr</w:t>
      </w:r>
      <w:r w:rsidR="00674DB0" w:rsidRPr="005D7FC0">
        <w:rPr>
          <w:lang w:val="en-GB"/>
        </w:rPr>
        <w:t>amming relevant to local needs?</w:t>
      </w:r>
    </w:p>
    <w:p w14:paraId="6745337A" w14:textId="77777777" w:rsidR="00651B3A" w:rsidRPr="005D7FC0" w:rsidRDefault="00633D67" w:rsidP="00651B3A">
      <w:pPr>
        <w:pStyle w:val="ListParagraph"/>
        <w:numPr>
          <w:ilvl w:val="0"/>
          <w:numId w:val="37"/>
        </w:numPr>
        <w:rPr>
          <w:lang w:val="en-GB"/>
        </w:rPr>
      </w:pPr>
      <w:r w:rsidRPr="005D7FC0">
        <w:rPr>
          <w:lang w:val="en-GB"/>
        </w:rPr>
        <w:t>Have donors been innovative in reprogramming and in monitoring pro</w:t>
      </w:r>
      <w:r w:rsidR="00674DB0" w:rsidRPr="005D7FC0">
        <w:rPr>
          <w:lang w:val="en-GB"/>
        </w:rPr>
        <w:t>jects in a context of pandemic?</w:t>
      </w:r>
    </w:p>
    <w:p w14:paraId="64D4CA6D" w14:textId="77777777" w:rsidR="00633D67" w:rsidRPr="005D7FC0" w:rsidRDefault="00633D67" w:rsidP="00651B3A">
      <w:pPr>
        <w:pStyle w:val="ListParagraph"/>
        <w:numPr>
          <w:ilvl w:val="0"/>
          <w:numId w:val="37"/>
        </w:numPr>
        <w:rPr>
          <w:lang w:val="en-GB"/>
        </w:rPr>
      </w:pPr>
      <w:r w:rsidRPr="005D7FC0">
        <w:rPr>
          <w:lang w:val="en-GB"/>
        </w:rPr>
        <w:t xml:space="preserve">How flexible have the donors been towards their partners during the pandemic? </w:t>
      </w:r>
    </w:p>
    <w:p w14:paraId="5266A225" w14:textId="77777777" w:rsidR="00633D67" w:rsidRPr="005D7FC0" w:rsidRDefault="00633D67" w:rsidP="00651B3A">
      <w:pPr>
        <w:pStyle w:val="ListParagraph"/>
        <w:numPr>
          <w:ilvl w:val="0"/>
          <w:numId w:val="37"/>
        </w:numPr>
        <w:rPr>
          <w:lang w:val="en-GB"/>
        </w:rPr>
      </w:pPr>
      <w:r w:rsidRPr="005D7FC0">
        <w:rPr>
          <w:lang w:val="en-GB"/>
        </w:rPr>
        <w:t xml:space="preserve">How reliable and responsive partners have the donors been during the pandemic? </w:t>
      </w:r>
    </w:p>
    <w:p w14:paraId="46674A85" w14:textId="77777777" w:rsidR="00633D67" w:rsidRPr="005D7FC0" w:rsidRDefault="00633D67" w:rsidP="00651B3A">
      <w:pPr>
        <w:pStyle w:val="ListParagraph"/>
        <w:numPr>
          <w:ilvl w:val="0"/>
          <w:numId w:val="37"/>
        </w:numPr>
        <w:rPr>
          <w:lang w:val="en-GB"/>
        </w:rPr>
      </w:pPr>
      <w:r w:rsidRPr="005D7FC0">
        <w:rPr>
          <w:lang w:val="en-GB"/>
        </w:rPr>
        <w:t xml:space="preserve">How consistent have the donors been in their work and communications during its pandemic, both with regard to their initial strategy and reprogramming decisions? </w:t>
      </w:r>
    </w:p>
    <w:p w14:paraId="03A2AB6F" w14:textId="77777777" w:rsidR="00633D67" w:rsidRPr="005D7FC0" w:rsidRDefault="00633D67" w:rsidP="00651B3A">
      <w:pPr>
        <w:pStyle w:val="ListParagraph"/>
        <w:numPr>
          <w:ilvl w:val="0"/>
          <w:numId w:val="37"/>
        </w:numPr>
        <w:rPr>
          <w:lang w:val="en-GB"/>
        </w:rPr>
      </w:pPr>
      <w:r w:rsidRPr="005D7FC0">
        <w:rPr>
          <w:lang w:val="en-GB"/>
        </w:rPr>
        <w:t>How has communication within the donor agencies and within the larger donor community functioned during the pandemic?</w:t>
      </w:r>
    </w:p>
    <w:p w14:paraId="12977002" w14:textId="77777777" w:rsidR="00633D67" w:rsidRPr="005D7FC0" w:rsidRDefault="00633D67" w:rsidP="00651B3A">
      <w:pPr>
        <w:pStyle w:val="ListParagraph"/>
        <w:numPr>
          <w:ilvl w:val="0"/>
          <w:numId w:val="37"/>
        </w:numPr>
        <w:rPr>
          <w:lang w:val="en-GB"/>
        </w:rPr>
      </w:pPr>
      <w:r w:rsidRPr="005D7FC0">
        <w:rPr>
          <w:lang w:val="en-GB"/>
        </w:rPr>
        <w:t xml:space="preserve">How concerned and involved have the donor agencies been with regard to the situation in partner organisations during the pandemic? </w:t>
      </w:r>
    </w:p>
    <w:p w14:paraId="56B0B66C" w14:textId="77777777" w:rsidR="00633D67" w:rsidRPr="005D7FC0" w:rsidRDefault="00633D67" w:rsidP="00633D67">
      <w:pPr>
        <w:rPr>
          <w:i/>
          <w:iCs/>
          <w:lang w:val="en-GB"/>
        </w:rPr>
      </w:pPr>
      <w:r w:rsidRPr="005D7FC0">
        <w:rPr>
          <w:i/>
          <w:iCs/>
          <w:lang w:val="en-GB"/>
        </w:rPr>
        <w:t xml:space="preserve">Recommendations: </w:t>
      </w:r>
    </w:p>
    <w:p w14:paraId="545321D4" w14:textId="3C0ACCB0" w:rsidR="00633D67" w:rsidRPr="005D7FC0" w:rsidRDefault="00633D67" w:rsidP="00651B3A">
      <w:pPr>
        <w:pStyle w:val="ListParagraph"/>
        <w:numPr>
          <w:ilvl w:val="0"/>
          <w:numId w:val="38"/>
        </w:numPr>
        <w:rPr>
          <w:b/>
          <w:bCs/>
          <w:sz w:val="20"/>
          <w:szCs w:val="20"/>
          <w:lang w:val="en-GB"/>
        </w:rPr>
      </w:pPr>
      <w:r w:rsidRPr="005D7FC0">
        <w:rPr>
          <w:lang w:val="en-GB"/>
        </w:rPr>
        <w:t xml:space="preserve">For all of the above questions, evaluators </w:t>
      </w:r>
      <w:r w:rsidR="00D82DF4">
        <w:rPr>
          <w:lang w:val="en-GB"/>
        </w:rPr>
        <w:t>can</w:t>
      </w:r>
      <w:r w:rsidRPr="005D7FC0">
        <w:rPr>
          <w:lang w:val="en-GB"/>
        </w:rPr>
        <w:t xml:space="preserve"> provide recommendations on how the donors’ work could be enhanced if a similar situation occurs in the future (i.e., during a possible </w:t>
      </w:r>
      <w:r w:rsidR="00647A5B">
        <w:rPr>
          <w:lang w:val="en-GB"/>
        </w:rPr>
        <w:t xml:space="preserve">subsequent </w:t>
      </w:r>
      <w:r w:rsidRPr="005D7FC0">
        <w:rPr>
          <w:lang w:val="en-GB"/>
        </w:rPr>
        <w:t>wave</w:t>
      </w:r>
      <w:r w:rsidR="00647A5B">
        <w:rPr>
          <w:lang w:val="en-GB"/>
        </w:rPr>
        <w:t>s</w:t>
      </w:r>
      <w:r w:rsidRPr="005D7FC0">
        <w:rPr>
          <w:lang w:val="en-GB"/>
        </w:rPr>
        <w:t xml:space="preserve"> of the pandemic). Questions are expected to be developed in the tender by the tenderer and further refined during the inception phase of the evaluation. </w:t>
      </w:r>
    </w:p>
    <w:p w14:paraId="14459EA1" w14:textId="77777777" w:rsidR="00633D67" w:rsidRPr="005D7FC0" w:rsidRDefault="00633D67" w:rsidP="00633D67">
      <w:pPr>
        <w:pStyle w:val="Heading4"/>
        <w:rPr>
          <w:lang w:val="en-GB"/>
        </w:rPr>
      </w:pPr>
      <w:bookmarkStart w:id="12" w:name="_Toc93340503"/>
      <w:r w:rsidRPr="005D7FC0">
        <w:rPr>
          <w:lang w:val="en-GB"/>
        </w:rPr>
        <w:t>2.4 Evaluation approach and methods</w:t>
      </w:r>
      <w:bookmarkEnd w:id="12"/>
      <w:r w:rsidRPr="005D7FC0">
        <w:rPr>
          <w:lang w:val="en-GB"/>
        </w:rPr>
        <w:t xml:space="preserve"> </w:t>
      </w:r>
    </w:p>
    <w:p w14:paraId="4DE34D72" w14:textId="7C7B1DC9" w:rsidR="00D57E9E" w:rsidRDefault="00D82DF4" w:rsidP="00633D67">
      <w:pPr>
        <w:rPr>
          <w:lang w:val="en-GB"/>
        </w:rPr>
      </w:pPr>
      <w:r>
        <w:rPr>
          <w:lang w:val="en-GB"/>
        </w:rPr>
        <w:t xml:space="preserve">It is recommended that </w:t>
      </w:r>
      <w:r w:rsidR="00633D67" w:rsidRPr="005D7FC0">
        <w:rPr>
          <w:lang w:val="en-GB"/>
        </w:rPr>
        <w:t xml:space="preserve">evaluators </w:t>
      </w:r>
      <w:r w:rsidR="00D57E9E">
        <w:rPr>
          <w:lang w:val="en-GB"/>
        </w:rPr>
        <w:t xml:space="preserve">conduct </w:t>
      </w:r>
      <w:r w:rsidR="00633D67" w:rsidRPr="005D7FC0">
        <w:rPr>
          <w:lang w:val="en-GB"/>
        </w:rPr>
        <w:t>interview</w:t>
      </w:r>
      <w:r w:rsidR="00D57E9E">
        <w:rPr>
          <w:lang w:val="en-GB"/>
        </w:rPr>
        <w:t>s</w:t>
      </w:r>
      <w:r w:rsidR="00633D67" w:rsidRPr="005D7FC0">
        <w:rPr>
          <w:lang w:val="en-GB"/>
        </w:rPr>
        <w:t xml:space="preserve"> </w:t>
      </w:r>
      <w:r w:rsidR="00D57E9E">
        <w:rPr>
          <w:lang w:val="en-GB"/>
        </w:rPr>
        <w:t xml:space="preserve">of </w:t>
      </w:r>
      <w:r w:rsidR="00D57E9E" w:rsidRPr="00D57E9E">
        <w:rPr>
          <w:highlight w:val="yellow"/>
          <w:lang w:val="en-GB"/>
        </w:rPr>
        <w:t xml:space="preserve">staff and </w:t>
      </w:r>
      <w:r w:rsidR="00633D67" w:rsidRPr="00D57E9E">
        <w:rPr>
          <w:highlight w:val="yellow"/>
          <w:lang w:val="en-GB"/>
        </w:rPr>
        <w:t>represent</w:t>
      </w:r>
      <w:r w:rsidR="00D57E9E">
        <w:rPr>
          <w:highlight w:val="yellow"/>
          <w:lang w:val="en-GB"/>
        </w:rPr>
        <w:t>atives from their resp</w:t>
      </w:r>
      <w:r w:rsidR="00D57E9E" w:rsidRPr="00D57E9E">
        <w:rPr>
          <w:highlight w:val="yellow"/>
          <w:lang w:val="en-GB"/>
        </w:rPr>
        <w:t>ective organisations</w:t>
      </w:r>
      <w:r w:rsidR="00D57E9E">
        <w:rPr>
          <w:highlight w:val="yellow"/>
          <w:lang w:val="en-GB"/>
        </w:rPr>
        <w:t>/HQs</w:t>
      </w:r>
      <w:r w:rsidR="00D57E9E" w:rsidRPr="00D57E9E">
        <w:rPr>
          <w:highlight w:val="yellow"/>
          <w:lang w:val="en-GB"/>
        </w:rPr>
        <w:t>.</w:t>
      </w:r>
      <w:r w:rsidR="00D57E9E">
        <w:rPr>
          <w:lang w:val="en-GB"/>
        </w:rPr>
        <w:t xml:space="preserve"> </w:t>
      </w:r>
      <w:r w:rsidR="00633D67" w:rsidRPr="005D7FC0">
        <w:rPr>
          <w:lang w:val="en-GB"/>
        </w:rPr>
        <w:t xml:space="preserve">Interviews should be </w:t>
      </w:r>
      <w:r w:rsidR="00D57E9E">
        <w:rPr>
          <w:lang w:val="en-GB"/>
        </w:rPr>
        <w:t xml:space="preserve">representative of </w:t>
      </w:r>
      <w:r w:rsidR="00633D67" w:rsidRPr="005D7FC0">
        <w:rPr>
          <w:lang w:val="en-GB"/>
        </w:rPr>
        <w:t>all of the donors’ direct counterparts (both public, international and non-governmental) in</w:t>
      </w:r>
      <w:r w:rsidR="00D57E9E">
        <w:rPr>
          <w:lang w:val="en-GB"/>
        </w:rPr>
        <w:t xml:space="preserve"> the partner country</w:t>
      </w:r>
      <w:r w:rsidR="00633D67" w:rsidRPr="005D7FC0">
        <w:rPr>
          <w:lang w:val="en-GB"/>
        </w:rPr>
        <w:t>, including implementing partners when applicable. Documents/records of communication between the donors’ and their counterparts can be used to corroborate interview accounts. The</w:t>
      </w:r>
      <w:r w:rsidR="00D57E9E">
        <w:rPr>
          <w:lang w:val="en-GB"/>
        </w:rPr>
        <w:t xml:space="preserve"> donors will supply accounts of </w:t>
      </w:r>
      <w:r w:rsidR="00633D67" w:rsidRPr="005D7FC0">
        <w:rPr>
          <w:lang w:val="en-GB"/>
        </w:rPr>
        <w:t xml:space="preserve">reorientations/reprogramming/additional contributions approved during the pandemic, as well as any other document putting into perspective the lessons learnt at this stage, to be used for the same purpose. Interviews for the evaluation can be performed either in person or digitally. </w:t>
      </w:r>
    </w:p>
    <w:p w14:paraId="241EE8C8" w14:textId="085AA0BD" w:rsidR="007C7CC1" w:rsidRDefault="00F350CE" w:rsidP="00633D67">
      <w:pPr>
        <w:rPr>
          <w:lang w:val="en-GB"/>
        </w:rPr>
      </w:pPr>
      <w:r>
        <w:rPr>
          <w:highlight w:val="yellow"/>
          <w:lang w:val="en-GB"/>
        </w:rPr>
        <w:t>If there are more than one agency, i</w:t>
      </w:r>
      <w:r w:rsidR="00D82DF4">
        <w:rPr>
          <w:highlight w:val="yellow"/>
          <w:lang w:val="en-GB"/>
        </w:rPr>
        <w:t>t is recommended that th</w:t>
      </w:r>
      <w:r w:rsidR="00367288">
        <w:rPr>
          <w:highlight w:val="yellow"/>
          <w:lang w:val="en-GB"/>
        </w:rPr>
        <w:t>e</w:t>
      </w:r>
      <w:r w:rsidR="00D82DF4" w:rsidRPr="00D57E9E">
        <w:rPr>
          <w:highlight w:val="yellow"/>
          <w:lang w:val="en-GB"/>
        </w:rPr>
        <w:t xml:space="preserve"> </w:t>
      </w:r>
      <w:r w:rsidR="00633D67" w:rsidRPr="00D57E9E">
        <w:rPr>
          <w:highlight w:val="yellow"/>
          <w:lang w:val="en-GB"/>
        </w:rPr>
        <w:t>evaluation be undertaken in a comparative fashion, allowing for the juxtaposition of similariti</w:t>
      </w:r>
      <w:r w:rsidR="0041739F">
        <w:rPr>
          <w:highlight w:val="yellow"/>
          <w:lang w:val="en-GB"/>
        </w:rPr>
        <w:t>es and differences between the multiple</w:t>
      </w:r>
      <w:r w:rsidR="00633D67" w:rsidRPr="00D57E9E">
        <w:rPr>
          <w:highlight w:val="yellow"/>
          <w:lang w:val="en-GB"/>
        </w:rPr>
        <w:t xml:space="preserve"> donor agencies. Conclusions and recommendations from the evaluation can both be presented in a joint fashion when</w:t>
      </w:r>
      <w:r w:rsidR="0041739F">
        <w:rPr>
          <w:highlight w:val="yellow"/>
          <w:lang w:val="en-GB"/>
        </w:rPr>
        <w:t xml:space="preserve"> they apply to all</w:t>
      </w:r>
      <w:r w:rsidR="00633D67" w:rsidRPr="00D57E9E">
        <w:rPr>
          <w:highlight w:val="yellow"/>
          <w:lang w:val="en-GB"/>
        </w:rPr>
        <w:t xml:space="preserve"> countries involved, or be directed towards individual donor agencies when applicable</w:t>
      </w:r>
      <w:r w:rsidR="00633D67" w:rsidRPr="005D7FC0">
        <w:rPr>
          <w:lang w:val="en-GB"/>
        </w:rPr>
        <w:t xml:space="preserve">. It is expected that the evaluator describes and justifies an appropriate evaluation approach/methodology and methods for data collection in the tender. The evaluation design and methods for data collection and analysis are expected to be fully developed and presented in the inception report. Given the situation with COVID-19, </w:t>
      </w:r>
      <w:r w:rsidR="00633D67" w:rsidRPr="000B4CA3">
        <w:rPr>
          <w:lang w:val="en-GB"/>
        </w:rPr>
        <w:t>innovative and flexible approaches/methodologies and methods for remote data collection should be suggested</w:t>
      </w:r>
      <w:r w:rsidR="00633D67" w:rsidRPr="005D7FC0">
        <w:rPr>
          <w:lang w:val="en-GB"/>
        </w:rPr>
        <w:t xml:space="preserve"> when appropriate and the risk of doing harm managed. The </w:t>
      </w:r>
      <w:r w:rsidR="00C217B2" w:rsidRPr="005D7FC0">
        <w:rPr>
          <w:lang w:val="en-GB"/>
        </w:rPr>
        <w:t>evaluator</w:t>
      </w:r>
      <w:r w:rsidR="00633D67" w:rsidRPr="005D7FC0">
        <w:rPr>
          <w:lang w:val="en-GB"/>
        </w:rPr>
        <w:t xml:space="preserve"> is to suggest an approach/methodology that provides credible answers (evidence) to the evaluation q</w:t>
      </w:r>
      <w:bookmarkStart w:id="13" w:name="_GoBack"/>
      <w:bookmarkEnd w:id="13"/>
      <w:r w:rsidR="00633D67" w:rsidRPr="005D7FC0">
        <w:rPr>
          <w:lang w:val="en-GB"/>
        </w:rPr>
        <w:t xml:space="preserve">uestions. Limitations </w:t>
      </w:r>
      <w:r w:rsidR="00633D67" w:rsidRPr="005D7FC0">
        <w:rPr>
          <w:lang w:val="en-GB"/>
        </w:rPr>
        <w:lastRenderedPageBreak/>
        <w:t xml:space="preserve">to the chosen approach/methodology and methods shall be made explicit by the evaluator and the consequences of these limitations discussed in the tender. </w:t>
      </w:r>
    </w:p>
    <w:p w14:paraId="50D4F661" w14:textId="77777777" w:rsidR="00633D67" w:rsidRPr="005D7FC0" w:rsidRDefault="00633D67" w:rsidP="00633D67">
      <w:pPr>
        <w:rPr>
          <w:lang w:val="en-GB"/>
        </w:rPr>
      </w:pPr>
      <w:r w:rsidRPr="005D7FC0">
        <w:rPr>
          <w:lang w:val="en-GB"/>
        </w:rPr>
        <w:t xml:space="preserve">The evaluator shall to the extent possible present mitigation measures to address them. A </w:t>
      </w:r>
      <w:r w:rsidRPr="005D7FC0">
        <w:rPr>
          <w:i/>
          <w:iCs/>
          <w:lang w:val="en-GB"/>
        </w:rPr>
        <w:t xml:space="preserve">gender-responsive </w:t>
      </w:r>
      <w:r w:rsidRPr="005D7FC0">
        <w:rPr>
          <w:lang w:val="en-GB"/>
        </w:rPr>
        <w:t>approach/methodology, methods, tools and data analysis techniques should be used.</w:t>
      </w:r>
      <w:r w:rsidRPr="005D7FC0">
        <w:rPr>
          <w:rStyle w:val="FootnoteReference"/>
          <w:lang w:val="en-GB"/>
        </w:rPr>
        <w:footnoteReference w:id="2"/>
      </w:r>
      <w:r w:rsidRPr="005D7FC0">
        <w:rPr>
          <w:sz w:val="16"/>
          <w:szCs w:val="16"/>
          <w:lang w:val="en-GB"/>
        </w:rPr>
        <w:t xml:space="preserve"> </w:t>
      </w:r>
      <w:r w:rsidRPr="005D7FC0">
        <w:rPr>
          <w:lang w:val="en-GB"/>
        </w:rPr>
        <w:t xml:space="preserve">The evaluation should be </w:t>
      </w:r>
      <w:r w:rsidRPr="005D7FC0">
        <w:rPr>
          <w:i/>
          <w:iCs/>
          <w:lang w:val="en-GB"/>
        </w:rPr>
        <w:t>utili</w:t>
      </w:r>
      <w:r w:rsidR="005D7FC0">
        <w:rPr>
          <w:i/>
          <w:iCs/>
          <w:lang w:val="en-GB"/>
        </w:rPr>
        <w:t>s</w:t>
      </w:r>
      <w:r w:rsidRPr="005D7FC0">
        <w:rPr>
          <w:i/>
          <w:iCs/>
          <w:lang w:val="en-GB"/>
        </w:rPr>
        <w:t>ation-focused</w:t>
      </w:r>
      <w:r w:rsidRPr="005D7FC0">
        <w:rPr>
          <w:lang w:val="en-GB"/>
        </w:rPr>
        <w:t xml:space="preserve">, which means the evaluator should facilitate the </w:t>
      </w:r>
      <w:r w:rsidRPr="005D7FC0">
        <w:rPr>
          <w:i/>
          <w:iCs/>
          <w:lang w:val="en-GB"/>
        </w:rPr>
        <w:t xml:space="preserve">entire evaluation process </w:t>
      </w:r>
      <w:r w:rsidRPr="005D7FC0">
        <w:rPr>
          <w:lang w:val="en-GB"/>
        </w:rPr>
        <w:t xml:space="preserve">with careful consideration of how everything that is done will affect the use of the evaluation. It is therefore expected that the evaluators, in their tender, present i) how intended users are to participate in and contribute to the evaluation process and ii) methodology and methods for data collection that create space for reflection, discussion and learning between the intended users of the evaluation. In cases where sensitive or confidential issues are to be addressed in the evaluation, evaluators should ensure an evaluation design that do not put informants and stakeholders at risk during the data collection phase or the dissemination phase. </w:t>
      </w:r>
    </w:p>
    <w:p w14:paraId="7C07F658" w14:textId="77777777" w:rsidR="00633D67" w:rsidRPr="005D7FC0" w:rsidRDefault="00633D67" w:rsidP="00633D67">
      <w:pPr>
        <w:pStyle w:val="Heading4"/>
        <w:rPr>
          <w:lang w:val="en-GB"/>
        </w:rPr>
      </w:pPr>
      <w:bookmarkStart w:id="14" w:name="_Toc93340504"/>
      <w:r w:rsidRPr="005D7FC0">
        <w:rPr>
          <w:lang w:val="en-GB"/>
        </w:rPr>
        <w:t xml:space="preserve">2.5 </w:t>
      </w:r>
      <w:r w:rsidR="00C217B2" w:rsidRPr="005D7FC0">
        <w:rPr>
          <w:lang w:val="en-GB"/>
        </w:rPr>
        <w:t>Organi</w:t>
      </w:r>
      <w:r w:rsidR="005D7FC0">
        <w:rPr>
          <w:lang w:val="en-GB"/>
        </w:rPr>
        <w:t>s</w:t>
      </w:r>
      <w:r w:rsidR="00C217B2" w:rsidRPr="005D7FC0">
        <w:rPr>
          <w:lang w:val="en-GB"/>
        </w:rPr>
        <w:t>ation</w:t>
      </w:r>
      <w:r w:rsidRPr="005D7FC0">
        <w:rPr>
          <w:lang w:val="en-GB"/>
        </w:rPr>
        <w:t xml:space="preserve"> of evaluation management</w:t>
      </w:r>
      <w:bookmarkEnd w:id="14"/>
      <w:r w:rsidRPr="005D7FC0">
        <w:rPr>
          <w:lang w:val="en-GB"/>
        </w:rPr>
        <w:t xml:space="preserve"> </w:t>
      </w:r>
    </w:p>
    <w:p w14:paraId="58828986" w14:textId="5926D4C3" w:rsidR="00633D67" w:rsidRPr="005D7FC0" w:rsidRDefault="00633D67" w:rsidP="00633D67">
      <w:pPr>
        <w:rPr>
          <w:lang w:val="en-GB"/>
        </w:rPr>
      </w:pPr>
      <w:r w:rsidRPr="005D7FC0">
        <w:rPr>
          <w:lang w:val="en-GB"/>
        </w:rPr>
        <w:t>This evaluation is commissioned by the</w:t>
      </w:r>
      <w:r w:rsidR="003F0814">
        <w:rPr>
          <w:lang w:val="en-GB"/>
        </w:rPr>
        <w:t xml:space="preserve"> </w:t>
      </w:r>
      <w:r w:rsidR="003F0814" w:rsidRPr="003F0814">
        <w:rPr>
          <w:highlight w:val="yellow"/>
          <w:lang w:val="en-GB"/>
        </w:rPr>
        <w:t>&lt;name of the agency&gt;</w:t>
      </w:r>
      <w:r w:rsidRPr="005D7FC0">
        <w:rPr>
          <w:lang w:val="en-GB"/>
        </w:rPr>
        <w:t xml:space="preserve">. The intended users are the </w:t>
      </w:r>
      <w:r w:rsidR="00011FA7" w:rsidRPr="00011FA7">
        <w:rPr>
          <w:highlight w:val="yellow"/>
          <w:lang w:val="en-GB"/>
        </w:rPr>
        <w:t>&lt;</w:t>
      </w:r>
      <w:r w:rsidR="003F0814" w:rsidRPr="00011FA7">
        <w:rPr>
          <w:highlight w:val="yellow"/>
          <w:lang w:val="en-GB"/>
        </w:rPr>
        <w:t>name countr</w:t>
      </w:r>
      <w:r w:rsidR="00011FA7">
        <w:rPr>
          <w:highlight w:val="yellow"/>
          <w:lang w:val="en-GB"/>
        </w:rPr>
        <w:t>y&gt;</w:t>
      </w:r>
      <w:r w:rsidR="00011FA7">
        <w:rPr>
          <w:lang w:val="en-GB"/>
        </w:rPr>
        <w:t xml:space="preserve"> </w:t>
      </w:r>
      <w:r w:rsidRPr="005D7FC0">
        <w:rPr>
          <w:lang w:val="en-GB"/>
        </w:rPr>
        <w:t>donor</w:t>
      </w:r>
      <w:r w:rsidR="00011FA7">
        <w:rPr>
          <w:lang w:val="en-GB"/>
        </w:rPr>
        <w:t xml:space="preserve"> cooperation agencies in </w:t>
      </w:r>
      <w:r w:rsidR="00011FA7" w:rsidRPr="00011FA7">
        <w:rPr>
          <w:highlight w:val="yellow"/>
          <w:lang w:val="en-GB"/>
        </w:rPr>
        <w:t>&lt;partner country&gt;</w:t>
      </w:r>
      <w:r w:rsidRPr="005D7FC0">
        <w:rPr>
          <w:lang w:val="en-GB"/>
        </w:rPr>
        <w:t>. The intended users of the evaluation form a steering group, which has contributed to and agreed on the ToR for this evaluation. The steering group is a decision-making body</w:t>
      </w:r>
      <w:r w:rsidR="00731822">
        <w:rPr>
          <w:lang w:val="en-GB"/>
        </w:rPr>
        <w:t xml:space="preserve"> that will</w:t>
      </w:r>
      <w:r w:rsidRPr="005D7FC0">
        <w:rPr>
          <w:lang w:val="en-GB"/>
        </w:rPr>
        <w:t xml:space="preserve"> approve the inception report and the final report of the evaluation. The steering group will participate in the start-up meeting of the evaluation, as well as in the debriefing/validation workshop where preliminary findings and conclusions are discussed. </w:t>
      </w:r>
    </w:p>
    <w:p w14:paraId="22E2C7C0" w14:textId="77777777" w:rsidR="00633D67" w:rsidRPr="005D7FC0" w:rsidRDefault="00633D67" w:rsidP="00633D67">
      <w:pPr>
        <w:pStyle w:val="Heading4"/>
        <w:rPr>
          <w:lang w:val="en-GB"/>
        </w:rPr>
      </w:pPr>
      <w:bookmarkStart w:id="15" w:name="_Toc93340505"/>
      <w:r w:rsidRPr="005D7FC0">
        <w:rPr>
          <w:lang w:val="en-GB"/>
        </w:rPr>
        <w:t>2.6 Evaluation quality</w:t>
      </w:r>
      <w:bookmarkEnd w:id="15"/>
      <w:r w:rsidRPr="005D7FC0">
        <w:rPr>
          <w:lang w:val="en-GB"/>
        </w:rPr>
        <w:t xml:space="preserve"> </w:t>
      </w:r>
    </w:p>
    <w:p w14:paraId="7115E411" w14:textId="09359BB6" w:rsidR="00633D67" w:rsidRPr="005D7FC0" w:rsidRDefault="00CB0BAC" w:rsidP="00633D67">
      <w:pPr>
        <w:rPr>
          <w:lang w:val="en-GB"/>
        </w:rPr>
      </w:pPr>
      <w:r>
        <w:rPr>
          <w:lang w:val="en-GB"/>
        </w:rPr>
        <w:t>It is recommended that t</w:t>
      </w:r>
      <w:r w:rsidR="00633D67" w:rsidRPr="005D7FC0">
        <w:rPr>
          <w:lang w:val="en-GB"/>
        </w:rPr>
        <w:t>he evaluation conform to OECD/DAC’s Quality Standards for Development Evaluation</w:t>
      </w:r>
      <w:r w:rsidR="00633D67" w:rsidRPr="005D7FC0">
        <w:rPr>
          <w:rStyle w:val="FootnoteReference"/>
          <w:lang w:val="en-GB"/>
        </w:rPr>
        <w:footnoteReference w:id="3"/>
      </w:r>
      <w:r w:rsidR="00633D67" w:rsidRPr="005D7FC0">
        <w:rPr>
          <w:sz w:val="16"/>
          <w:szCs w:val="16"/>
          <w:lang w:val="en-GB"/>
        </w:rPr>
        <w:t xml:space="preserve"> </w:t>
      </w:r>
      <w:r w:rsidR="00633D67" w:rsidRPr="005D7FC0">
        <w:rPr>
          <w:lang w:val="en-GB"/>
        </w:rPr>
        <w:t>and use the OECD/DAC Guidance for Evaluating Humanitarian Assistance in Complex Emergencies</w:t>
      </w:r>
      <w:r>
        <w:rPr>
          <w:lang w:val="en-GB"/>
        </w:rPr>
        <w:t xml:space="preserve"> and COVID-19 Global Evaluation Coalition’s Strategic Evaluation Questions</w:t>
      </w:r>
      <w:r>
        <w:rPr>
          <w:rStyle w:val="FootnoteReference"/>
          <w:lang w:val="en-GB"/>
        </w:rPr>
        <w:footnoteReference w:id="4"/>
      </w:r>
      <w:r w:rsidR="00633D67" w:rsidRPr="005D7FC0">
        <w:rPr>
          <w:lang w:val="en-GB"/>
        </w:rPr>
        <w:t xml:space="preserve">. When applicable, the evaluators </w:t>
      </w:r>
      <w:r>
        <w:rPr>
          <w:lang w:val="en-GB"/>
        </w:rPr>
        <w:t>may</w:t>
      </w:r>
      <w:r w:rsidR="00633D67" w:rsidRPr="005D7FC0">
        <w:rPr>
          <w:lang w:val="en-GB"/>
        </w:rPr>
        <w:t xml:space="preserve"> use the OECD/DAC Glossary of Key Terms in Evaluation</w:t>
      </w:r>
      <w:r w:rsidR="00633D67" w:rsidRPr="005D7FC0">
        <w:rPr>
          <w:rStyle w:val="FootnoteReference"/>
          <w:lang w:val="en-GB"/>
        </w:rPr>
        <w:footnoteReference w:id="5"/>
      </w:r>
      <w:r w:rsidR="00633D67" w:rsidRPr="005D7FC0">
        <w:rPr>
          <w:sz w:val="16"/>
          <w:szCs w:val="16"/>
          <w:lang w:val="en-GB"/>
        </w:rPr>
        <w:t xml:space="preserve"> </w:t>
      </w:r>
      <w:r w:rsidR="00633D67" w:rsidRPr="005D7FC0">
        <w:rPr>
          <w:lang w:val="en-GB"/>
        </w:rPr>
        <w:t>and the OECD/DAC Better Criteria for Better Evaluation</w:t>
      </w:r>
      <w:r w:rsidR="00633D67" w:rsidRPr="005D7FC0">
        <w:rPr>
          <w:rStyle w:val="FootnoteReference"/>
          <w:lang w:val="en-GB"/>
        </w:rPr>
        <w:footnoteReference w:id="6"/>
      </w:r>
      <w:r w:rsidR="00633D67" w:rsidRPr="005D7FC0">
        <w:rPr>
          <w:lang w:val="en-GB"/>
        </w:rPr>
        <w:t xml:space="preserve">. The evaluators shall specify how quality assurance will be handled by them during the evaluation process. </w:t>
      </w:r>
    </w:p>
    <w:p w14:paraId="389BADA2" w14:textId="77777777" w:rsidR="00633D67" w:rsidRPr="005D7FC0" w:rsidRDefault="00633D67" w:rsidP="00633D67">
      <w:pPr>
        <w:pStyle w:val="Heading4"/>
        <w:rPr>
          <w:lang w:val="en-GB"/>
        </w:rPr>
      </w:pPr>
      <w:bookmarkStart w:id="16" w:name="_Toc93340506"/>
      <w:r w:rsidRPr="005D7FC0">
        <w:rPr>
          <w:lang w:val="en-GB"/>
        </w:rPr>
        <w:t>2.7 Time schedule and deliverables</w:t>
      </w:r>
      <w:bookmarkEnd w:id="16"/>
      <w:r w:rsidRPr="005D7FC0">
        <w:rPr>
          <w:lang w:val="en-GB"/>
        </w:rPr>
        <w:t xml:space="preserve"> </w:t>
      </w:r>
    </w:p>
    <w:p w14:paraId="4761042E" w14:textId="0AAE7DC7" w:rsidR="007D7E55" w:rsidRPr="005D7FC0" w:rsidRDefault="00633D67" w:rsidP="00633D67">
      <w:pPr>
        <w:rPr>
          <w:lang w:val="en-GB"/>
        </w:rPr>
      </w:pPr>
      <w:r w:rsidRPr="005D7FC0">
        <w:rPr>
          <w:lang w:val="en-GB"/>
        </w:rPr>
        <w:t xml:space="preserve">The evaluation shall be carried out during </w:t>
      </w:r>
      <w:r w:rsidR="00D96441" w:rsidRPr="00D96441">
        <w:rPr>
          <w:highlight w:val="yellow"/>
          <w:lang w:val="en-GB"/>
        </w:rPr>
        <w:t>&lt;month x to month y&gt;</w:t>
      </w:r>
      <w:r w:rsidR="00D96441">
        <w:rPr>
          <w:lang w:val="en-GB"/>
        </w:rPr>
        <w:t xml:space="preserve"> of 202</w:t>
      </w:r>
      <w:r w:rsidR="00D96441" w:rsidRPr="00D96441">
        <w:rPr>
          <w:highlight w:val="yellow"/>
          <w:lang w:val="en-GB"/>
        </w:rPr>
        <w:t>X</w:t>
      </w:r>
      <w:r w:rsidRPr="005D7FC0">
        <w:rPr>
          <w:lang w:val="en-GB"/>
        </w:rPr>
        <w:t xml:space="preserve">. The timing of any field visits, surveys and interviews </w:t>
      </w:r>
      <w:r w:rsidR="00731822">
        <w:rPr>
          <w:lang w:val="en-GB"/>
        </w:rPr>
        <w:t xml:space="preserve">will </w:t>
      </w:r>
      <w:r w:rsidRPr="005D7FC0">
        <w:rPr>
          <w:lang w:val="en-GB"/>
        </w:rPr>
        <w:t xml:space="preserve">need to be settled by the evaluator in dialogue with the main stakeholders during the inception phase. The table below lists key deliverables for the evaluation process. Alternative deadlines for deliverables may be suggested by the consultant and negotiated during the inception phase. </w:t>
      </w:r>
    </w:p>
    <w:p w14:paraId="6FEA3ADD" w14:textId="77777777" w:rsidR="00633D67" w:rsidRPr="005D7FC0" w:rsidRDefault="00633D67" w:rsidP="00633D67">
      <w:pPr>
        <w:rPr>
          <w:b/>
          <w:bCs/>
          <w:lang w:val="en-GB"/>
        </w:rPr>
      </w:pPr>
      <w:r w:rsidRPr="005D7FC0">
        <w:rPr>
          <w:b/>
          <w:bCs/>
          <w:lang w:val="en-GB"/>
        </w:rPr>
        <w:t xml:space="preserve">Deliverables Participants Deadlines </w:t>
      </w:r>
    </w:p>
    <w:p w14:paraId="07E12E8B" w14:textId="77777777" w:rsidR="00633D67" w:rsidRPr="005D7FC0" w:rsidRDefault="00633D67" w:rsidP="00C217B2">
      <w:pPr>
        <w:pStyle w:val="ListParagraph"/>
        <w:numPr>
          <w:ilvl w:val="0"/>
          <w:numId w:val="40"/>
        </w:numPr>
        <w:rPr>
          <w:lang w:val="en-GB"/>
        </w:rPr>
      </w:pPr>
      <w:r w:rsidRPr="005D7FC0">
        <w:rPr>
          <w:lang w:val="en-GB"/>
        </w:rPr>
        <w:t>Start-up meeting</w:t>
      </w:r>
      <w:r w:rsidR="00D96441">
        <w:rPr>
          <w:lang w:val="en-GB"/>
        </w:rPr>
        <w:t xml:space="preserve"> Donor </w:t>
      </w:r>
      <w:r w:rsidR="00D96441" w:rsidRPr="00D96441">
        <w:rPr>
          <w:highlight w:val="yellow"/>
          <w:lang w:val="en-GB"/>
        </w:rPr>
        <w:t>&lt;insert deadlines&gt;</w:t>
      </w:r>
    </w:p>
    <w:p w14:paraId="64C34084" w14:textId="77777777" w:rsidR="00633D67" w:rsidRPr="00D96441" w:rsidRDefault="00633D67" w:rsidP="00D96441">
      <w:pPr>
        <w:pStyle w:val="ListParagraph"/>
        <w:numPr>
          <w:ilvl w:val="0"/>
          <w:numId w:val="40"/>
        </w:numPr>
        <w:rPr>
          <w:lang w:val="en-GB"/>
        </w:rPr>
      </w:pPr>
      <w:r w:rsidRPr="005D7FC0">
        <w:rPr>
          <w:lang w:val="en-GB"/>
        </w:rPr>
        <w:t xml:space="preserve">Inception report Evaluators </w:t>
      </w:r>
      <w:r w:rsidR="00D96441" w:rsidRPr="00D96441">
        <w:rPr>
          <w:highlight w:val="yellow"/>
          <w:lang w:val="en-GB"/>
        </w:rPr>
        <w:t>&lt;insert deadlines&gt;</w:t>
      </w:r>
    </w:p>
    <w:p w14:paraId="318F06BC" w14:textId="77777777" w:rsidR="00D96441" w:rsidRPr="005D7FC0" w:rsidRDefault="00633D67" w:rsidP="00D96441">
      <w:pPr>
        <w:pStyle w:val="ListParagraph"/>
        <w:numPr>
          <w:ilvl w:val="0"/>
          <w:numId w:val="40"/>
        </w:numPr>
        <w:rPr>
          <w:lang w:val="en-GB"/>
        </w:rPr>
      </w:pPr>
      <w:r w:rsidRPr="005D7FC0">
        <w:rPr>
          <w:lang w:val="en-GB"/>
        </w:rPr>
        <w:t xml:space="preserve">Inception meeting </w:t>
      </w:r>
      <w:r w:rsidR="00D96441">
        <w:rPr>
          <w:lang w:val="en-GB"/>
        </w:rPr>
        <w:t xml:space="preserve">Donor </w:t>
      </w:r>
      <w:r w:rsidR="00D96441" w:rsidRPr="00D96441">
        <w:rPr>
          <w:highlight w:val="yellow"/>
          <w:lang w:val="en-GB"/>
        </w:rPr>
        <w:t>&lt;insert deadlines&gt;</w:t>
      </w:r>
    </w:p>
    <w:p w14:paraId="57021AA9" w14:textId="77777777" w:rsidR="00633D67" w:rsidRPr="005D7FC0" w:rsidRDefault="00633D67" w:rsidP="00C217B2">
      <w:pPr>
        <w:pStyle w:val="ListParagraph"/>
        <w:numPr>
          <w:ilvl w:val="0"/>
          <w:numId w:val="40"/>
        </w:numPr>
        <w:rPr>
          <w:lang w:val="en-GB"/>
        </w:rPr>
      </w:pPr>
      <w:r w:rsidRPr="005D7FC0">
        <w:rPr>
          <w:lang w:val="en-GB"/>
        </w:rPr>
        <w:t xml:space="preserve">Data collection, analysis, report writing and quality assurance Evaluators </w:t>
      </w:r>
      <w:r w:rsidR="00D96441" w:rsidRPr="00D96441">
        <w:rPr>
          <w:highlight w:val="yellow"/>
          <w:lang w:val="en-GB"/>
        </w:rPr>
        <w:t>&lt;insert deadlines&gt;</w:t>
      </w:r>
    </w:p>
    <w:p w14:paraId="06C5A05C" w14:textId="77777777" w:rsidR="00633D67" w:rsidRPr="005D7FC0" w:rsidRDefault="00633D67" w:rsidP="00C217B2">
      <w:pPr>
        <w:pStyle w:val="ListParagraph"/>
        <w:numPr>
          <w:ilvl w:val="0"/>
          <w:numId w:val="40"/>
        </w:numPr>
        <w:rPr>
          <w:lang w:val="en-GB"/>
        </w:rPr>
      </w:pPr>
      <w:r w:rsidRPr="005D7FC0">
        <w:rPr>
          <w:lang w:val="en-GB"/>
        </w:rPr>
        <w:t xml:space="preserve">Debriefing/validation workshop (meeting) </w:t>
      </w:r>
      <w:r w:rsidR="00D96441">
        <w:rPr>
          <w:lang w:val="en-GB"/>
        </w:rPr>
        <w:t xml:space="preserve">Donor </w:t>
      </w:r>
      <w:r w:rsidR="00D96441" w:rsidRPr="00D96441">
        <w:rPr>
          <w:highlight w:val="yellow"/>
          <w:lang w:val="en-GB"/>
        </w:rPr>
        <w:t>&lt;insert deadlines&gt;</w:t>
      </w:r>
    </w:p>
    <w:p w14:paraId="66A5B087" w14:textId="77777777" w:rsidR="00633D67" w:rsidRPr="005D7FC0" w:rsidRDefault="00633D67" w:rsidP="00C217B2">
      <w:pPr>
        <w:pStyle w:val="ListParagraph"/>
        <w:numPr>
          <w:ilvl w:val="0"/>
          <w:numId w:val="40"/>
        </w:numPr>
        <w:rPr>
          <w:lang w:val="en-GB"/>
        </w:rPr>
      </w:pPr>
      <w:r w:rsidRPr="005D7FC0">
        <w:rPr>
          <w:lang w:val="en-GB"/>
        </w:rPr>
        <w:t xml:space="preserve">Draft evaluation report Evaluators </w:t>
      </w:r>
      <w:r w:rsidR="00D96441" w:rsidRPr="00D96441">
        <w:rPr>
          <w:highlight w:val="yellow"/>
          <w:lang w:val="en-GB"/>
        </w:rPr>
        <w:t>&lt;insert deadlines&gt;</w:t>
      </w:r>
    </w:p>
    <w:p w14:paraId="7D721357" w14:textId="77777777" w:rsidR="00633D67" w:rsidRPr="00D96441" w:rsidRDefault="00633D67" w:rsidP="00D96441">
      <w:pPr>
        <w:pStyle w:val="ListParagraph"/>
        <w:numPr>
          <w:ilvl w:val="0"/>
          <w:numId w:val="40"/>
        </w:numPr>
        <w:rPr>
          <w:lang w:val="en-GB"/>
        </w:rPr>
      </w:pPr>
      <w:r w:rsidRPr="005D7FC0">
        <w:rPr>
          <w:lang w:val="en-GB"/>
        </w:rPr>
        <w:t xml:space="preserve">Comments from intended users to evaluators </w:t>
      </w:r>
      <w:r w:rsidR="00D96441">
        <w:rPr>
          <w:lang w:val="en-GB"/>
        </w:rPr>
        <w:t xml:space="preserve">Donor </w:t>
      </w:r>
      <w:r w:rsidR="00D96441" w:rsidRPr="00D96441">
        <w:rPr>
          <w:highlight w:val="yellow"/>
          <w:lang w:val="en-GB"/>
        </w:rPr>
        <w:t>&lt;insert deadlines&gt;</w:t>
      </w:r>
    </w:p>
    <w:p w14:paraId="1C5CEAD1" w14:textId="77777777" w:rsidR="00633D67" w:rsidRPr="005D7FC0" w:rsidRDefault="00633D67" w:rsidP="00C217B2">
      <w:pPr>
        <w:pStyle w:val="ListParagraph"/>
        <w:numPr>
          <w:ilvl w:val="0"/>
          <w:numId w:val="40"/>
        </w:numPr>
        <w:rPr>
          <w:lang w:val="en-GB"/>
        </w:rPr>
      </w:pPr>
      <w:r w:rsidRPr="005D7FC0">
        <w:rPr>
          <w:lang w:val="en-GB"/>
        </w:rPr>
        <w:lastRenderedPageBreak/>
        <w:t xml:space="preserve">Final evaluation report Evaluators </w:t>
      </w:r>
      <w:r w:rsidR="00D96441" w:rsidRPr="00D96441">
        <w:rPr>
          <w:highlight w:val="yellow"/>
          <w:lang w:val="en-GB"/>
        </w:rPr>
        <w:t>&lt;insert deadlines&gt;</w:t>
      </w:r>
    </w:p>
    <w:p w14:paraId="33A9114B" w14:textId="77777777" w:rsidR="00633D67" w:rsidRPr="005D7FC0" w:rsidRDefault="00633D67" w:rsidP="00C217B2">
      <w:pPr>
        <w:pStyle w:val="ListParagraph"/>
        <w:numPr>
          <w:ilvl w:val="0"/>
          <w:numId w:val="40"/>
        </w:numPr>
        <w:rPr>
          <w:lang w:val="en-GB"/>
        </w:rPr>
      </w:pPr>
      <w:r w:rsidRPr="005D7FC0">
        <w:rPr>
          <w:lang w:val="en-GB"/>
        </w:rPr>
        <w:t xml:space="preserve">Seminar/presentation </w:t>
      </w:r>
      <w:r w:rsidR="00D96441" w:rsidRPr="00D96441">
        <w:rPr>
          <w:highlight w:val="yellow"/>
          <w:lang w:val="en-GB"/>
        </w:rPr>
        <w:t>&lt;insert deadlines&gt;</w:t>
      </w:r>
    </w:p>
    <w:p w14:paraId="78093B04" w14:textId="77777777" w:rsidR="007C7CC1" w:rsidRDefault="00633D67" w:rsidP="00633D67">
      <w:pPr>
        <w:rPr>
          <w:lang w:val="en-GB"/>
        </w:rPr>
      </w:pPr>
      <w:r w:rsidRPr="005D7FC0">
        <w:rPr>
          <w:lang w:val="en-GB"/>
        </w:rPr>
        <w:t xml:space="preserve">The consultants should present an </w:t>
      </w:r>
      <w:r w:rsidRPr="00D96441">
        <w:rPr>
          <w:b/>
          <w:lang w:val="en-GB"/>
        </w:rPr>
        <w:t>inception report</w:t>
      </w:r>
      <w:r w:rsidRPr="005D7FC0">
        <w:rPr>
          <w:lang w:val="en-GB"/>
        </w:rPr>
        <w:t xml:space="preserve"> informing on their intended interviewees, questionnai</w:t>
      </w:r>
      <w:r w:rsidR="005D7FC0" w:rsidRPr="005D7FC0">
        <w:rPr>
          <w:lang w:val="en-GB"/>
        </w:rPr>
        <w:t>res, and approach,</w:t>
      </w:r>
      <w:r w:rsidRPr="005D7FC0">
        <w:rPr>
          <w:lang w:val="en-GB"/>
        </w:rPr>
        <w:t xml:space="preserve"> </w:t>
      </w:r>
      <w:r w:rsidRPr="005D7FC0">
        <w:rPr>
          <w:i/>
          <w:iCs/>
          <w:lang w:val="en-GB"/>
        </w:rPr>
        <w:t>including how a</w:t>
      </w:r>
      <w:r w:rsidR="00D96441">
        <w:rPr>
          <w:i/>
          <w:iCs/>
          <w:lang w:val="en-GB"/>
        </w:rPr>
        <w:t>n</w:t>
      </w:r>
      <w:r w:rsidRPr="005D7FC0">
        <w:rPr>
          <w:i/>
          <w:iCs/>
          <w:lang w:val="en-GB"/>
        </w:rPr>
        <w:t xml:space="preserve"> utili</w:t>
      </w:r>
      <w:r w:rsidR="005D7FC0">
        <w:rPr>
          <w:i/>
          <w:iCs/>
          <w:lang w:val="en-GB"/>
        </w:rPr>
        <w:t>s</w:t>
      </w:r>
      <w:r w:rsidRPr="005D7FC0">
        <w:rPr>
          <w:i/>
          <w:iCs/>
          <w:lang w:val="en-GB"/>
        </w:rPr>
        <w:t>ation-focused and gender-responsive approach will be ensured</w:t>
      </w:r>
      <w:r w:rsidRPr="005D7FC0">
        <w:rPr>
          <w:lang w:val="en-GB"/>
        </w:rPr>
        <w:t xml:space="preserve">. This report should be approved by </w:t>
      </w:r>
      <w:r w:rsidR="00D96441">
        <w:rPr>
          <w:lang w:val="en-GB"/>
        </w:rPr>
        <w:t xml:space="preserve">the </w:t>
      </w:r>
      <w:r w:rsidRPr="005D7FC0">
        <w:rPr>
          <w:lang w:val="en-GB"/>
        </w:rPr>
        <w:t xml:space="preserve">donor agencies involved. A draft report should be presented no later than </w:t>
      </w:r>
      <w:r w:rsidR="00D96441" w:rsidRPr="00D96441">
        <w:rPr>
          <w:highlight w:val="yellow"/>
          <w:lang w:val="en-GB"/>
        </w:rPr>
        <w:t>&lt;Deadline&gt;</w:t>
      </w:r>
      <w:r w:rsidRPr="005D7FC0">
        <w:rPr>
          <w:lang w:val="en-GB"/>
        </w:rPr>
        <w:t xml:space="preserve">. After receiving comments from the donors, the consultants will have another week to submit the final report. </w:t>
      </w:r>
      <w:r w:rsidRPr="00D96441">
        <w:rPr>
          <w:highlight w:val="yellow"/>
          <w:lang w:val="en-GB"/>
        </w:rPr>
        <w:t>Prior to submitting the final report, the consultants’ should liaise with the COVID- 19 Global Evaluation Coalition in order to ascertain whether there are relevant findings from other, similar evaluations to which reference could be made in the final report.</w:t>
      </w:r>
    </w:p>
    <w:p w14:paraId="152A0151" w14:textId="77777777" w:rsidR="007C7CC1" w:rsidRDefault="00633D67" w:rsidP="00633D67">
      <w:pPr>
        <w:rPr>
          <w:lang w:val="en-GB"/>
        </w:rPr>
      </w:pPr>
      <w:r w:rsidRPr="005D7FC0">
        <w:rPr>
          <w:lang w:val="en-GB"/>
        </w:rPr>
        <w:t xml:space="preserve"> The final report should be written in </w:t>
      </w:r>
      <w:r w:rsidR="00D96441">
        <w:rPr>
          <w:highlight w:val="yellow"/>
          <w:lang w:val="en-GB"/>
        </w:rPr>
        <w:t>&lt;state languages&gt;</w:t>
      </w:r>
      <w:r w:rsidR="00D96441" w:rsidRPr="00D96441">
        <w:rPr>
          <w:lang w:val="en-GB"/>
        </w:rPr>
        <w:t xml:space="preserve"> with a summary document</w:t>
      </w:r>
      <w:r w:rsidRPr="00D96441">
        <w:rPr>
          <w:lang w:val="en-GB"/>
        </w:rPr>
        <w:t>, and be professionally proof read. The final report should have clear structu</w:t>
      </w:r>
      <w:r w:rsidRPr="005D7FC0">
        <w:rPr>
          <w:lang w:val="en-GB"/>
        </w:rPr>
        <w:t xml:space="preserve">re. The report shall clearly and in detail describe the evaluation approach/methodology and methods for data collection and analysis and make a clear distinction between the two. The gender-responsive approach shall be described and reflected in the findings, conclusions and recommendations along with other identified and relevant crosscutting issues. </w:t>
      </w:r>
    </w:p>
    <w:p w14:paraId="07813375" w14:textId="77777777" w:rsidR="007C7CC1" w:rsidRDefault="00633D67" w:rsidP="00633D67">
      <w:pPr>
        <w:rPr>
          <w:lang w:val="en-GB"/>
        </w:rPr>
      </w:pPr>
      <w:r w:rsidRPr="005D7FC0">
        <w:rPr>
          <w:lang w:val="en-GB"/>
        </w:rPr>
        <w:t xml:space="preserve">Limitations to the methodology and methods and the consequences of these limitations for findings and conclusions shall be described. Evaluation findings shall flow logically from the data, showing a clear line of evidence to support the conclusions. Conclusions should be substantiated by findings and analysis. Evaluation questions shall be clearly stated and answered in the executive summary and in the conclusions. Recommendations and lessons learned should flow logically from conclusions and be specific, directed to relevant intended users and categorised as a short-term, medium-term and long-term. </w:t>
      </w:r>
    </w:p>
    <w:p w14:paraId="029FB75F" w14:textId="77777777" w:rsidR="00633D67" w:rsidRPr="005D7FC0" w:rsidRDefault="00633D67" w:rsidP="00633D67">
      <w:pPr>
        <w:rPr>
          <w:lang w:val="en-GB"/>
        </w:rPr>
      </w:pPr>
      <w:r w:rsidRPr="005D7FC0">
        <w:rPr>
          <w:lang w:val="en-GB"/>
        </w:rPr>
        <w:t xml:space="preserve">The report should be no more than </w:t>
      </w:r>
      <w:r w:rsidR="00D96441" w:rsidRPr="00D96441">
        <w:rPr>
          <w:highlight w:val="yellow"/>
          <w:lang w:val="en-GB"/>
        </w:rPr>
        <w:t>&lt;number&gt;</w:t>
      </w:r>
      <w:r w:rsidRPr="005D7FC0">
        <w:rPr>
          <w:lang w:val="en-GB"/>
        </w:rPr>
        <w:t xml:space="preserve"> pages, excluding annexes. If the methods section is extensive, it could be placed in an annex to the report. Annexes shall always include the Terms of Reference. Lists of key informants/interviewees shall only include personal data if deemed relevant (i.e. when it is contributing to the credibility of the evaluation) based on a case-based assessment by the evaluator and the commissioning unit/embassy. The inclusion of personal data in the report must always be based on a written consent. </w:t>
      </w:r>
    </w:p>
    <w:p w14:paraId="444A5CE7" w14:textId="77777777" w:rsidR="00633D67" w:rsidRPr="005D7FC0" w:rsidRDefault="00633D67" w:rsidP="00633D67">
      <w:pPr>
        <w:rPr>
          <w:lang w:val="en-GB"/>
        </w:rPr>
      </w:pPr>
      <w:r w:rsidRPr="005D7FC0">
        <w:rPr>
          <w:lang w:val="en-GB"/>
        </w:rPr>
        <w:t>The evaluator shall adhere to the OECD/DAC Glossary of Key Terms in Evaluation, when relevant.</w:t>
      </w:r>
      <w:r w:rsidRPr="005D7FC0">
        <w:rPr>
          <w:sz w:val="16"/>
          <w:szCs w:val="16"/>
          <w:lang w:val="en-GB"/>
        </w:rPr>
        <w:t xml:space="preserve"> </w:t>
      </w:r>
      <w:r w:rsidRPr="005D7FC0">
        <w:rPr>
          <w:lang w:val="en-GB"/>
        </w:rPr>
        <w:t>The evaluator shall, upon approval of the final report, insert th</w:t>
      </w:r>
      <w:r w:rsidR="00674DB0" w:rsidRPr="005D7FC0">
        <w:rPr>
          <w:lang w:val="en-GB"/>
        </w:rPr>
        <w:t xml:space="preserve">e report into </w:t>
      </w:r>
      <w:r w:rsidR="00D96441" w:rsidRPr="00D96441">
        <w:rPr>
          <w:highlight w:val="yellow"/>
          <w:lang w:val="en-GB"/>
        </w:rPr>
        <w:t>donor agency’s</w:t>
      </w:r>
      <w:r w:rsidR="00674DB0" w:rsidRPr="005D7FC0">
        <w:rPr>
          <w:lang w:val="en-GB"/>
        </w:rPr>
        <w:t xml:space="preserve"> template fo</w:t>
      </w:r>
      <w:r w:rsidRPr="005D7FC0">
        <w:rPr>
          <w:lang w:val="en-GB"/>
        </w:rPr>
        <w:t xml:space="preserve">r </w:t>
      </w:r>
      <w:r w:rsidR="00674DB0" w:rsidRPr="005D7FC0">
        <w:rPr>
          <w:lang w:val="en-GB"/>
        </w:rPr>
        <w:t>decentrali</w:t>
      </w:r>
      <w:r w:rsidR="005D7FC0">
        <w:rPr>
          <w:lang w:val="en-GB"/>
        </w:rPr>
        <w:t>s</w:t>
      </w:r>
      <w:r w:rsidR="00674DB0" w:rsidRPr="005D7FC0">
        <w:rPr>
          <w:lang w:val="en-GB"/>
        </w:rPr>
        <w:t>ed</w:t>
      </w:r>
      <w:r w:rsidRPr="005D7FC0">
        <w:rPr>
          <w:lang w:val="en-GB"/>
        </w:rPr>
        <w:t xml:space="preserve"> evaluations and submit it (in pdf-format) for publication and r</w:t>
      </w:r>
      <w:r w:rsidR="00404FE8">
        <w:rPr>
          <w:lang w:val="en-GB"/>
        </w:rPr>
        <w:t>elease.</w:t>
      </w:r>
    </w:p>
    <w:p w14:paraId="73DAD5E5" w14:textId="77777777" w:rsidR="00633D67" w:rsidRPr="005D7FC0" w:rsidRDefault="00633D67" w:rsidP="002B3E4A">
      <w:pPr>
        <w:pStyle w:val="Heading4"/>
        <w:numPr>
          <w:ilvl w:val="1"/>
          <w:numId w:val="48"/>
        </w:numPr>
        <w:rPr>
          <w:lang w:val="en-GB"/>
        </w:rPr>
      </w:pPr>
      <w:bookmarkStart w:id="17" w:name="_Toc93340507"/>
      <w:r w:rsidRPr="005D7FC0">
        <w:rPr>
          <w:lang w:val="en-GB"/>
        </w:rPr>
        <w:t>Evaluation team qualification</w:t>
      </w:r>
      <w:bookmarkEnd w:id="17"/>
      <w:r w:rsidRPr="005D7FC0">
        <w:rPr>
          <w:lang w:val="en-GB"/>
        </w:rPr>
        <w:t xml:space="preserve"> </w:t>
      </w:r>
    </w:p>
    <w:p w14:paraId="2D4CAA14" w14:textId="77777777" w:rsidR="00C86C1C" w:rsidRDefault="00633D67" w:rsidP="002B3E4A">
      <w:pPr>
        <w:rPr>
          <w:lang w:val="en-GB"/>
        </w:rPr>
      </w:pPr>
      <w:r w:rsidRPr="005D7FC0">
        <w:rPr>
          <w:lang w:val="en-GB"/>
        </w:rPr>
        <w:t>In addition to the qualifications already stated in the framework agreement for evaluation services, the evaluation team shall include the following competencies</w:t>
      </w:r>
      <w:r w:rsidR="00C86C1C">
        <w:rPr>
          <w:lang w:val="en-GB"/>
        </w:rPr>
        <w:t>:</w:t>
      </w:r>
    </w:p>
    <w:p w14:paraId="71258CB7" w14:textId="77777777" w:rsidR="00C86C1C" w:rsidRDefault="00633D67" w:rsidP="00C86C1C">
      <w:pPr>
        <w:pStyle w:val="ListParagraph"/>
        <w:numPr>
          <w:ilvl w:val="0"/>
          <w:numId w:val="49"/>
        </w:numPr>
        <w:rPr>
          <w:lang w:val="en-GB"/>
        </w:rPr>
      </w:pPr>
      <w:r w:rsidRPr="00C86C1C">
        <w:rPr>
          <w:lang w:val="en-GB"/>
        </w:rPr>
        <w:t xml:space="preserve">Knowledge of the working practices of different donor agencies; </w:t>
      </w:r>
      <w:r w:rsidR="00404FE8" w:rsidRPr="00C86C1C">
        <w:rPr>
          <w:highlight w:val="yellow"/>
          <w:lang w:val="en-GB"/>
        </w:rPr>
        <w:t xml:space="preserve">partner country </w:t>
      </w:r>
      <w:r w:rsidRPr="00C86C1C">
        <w:rPr>
          <w:highlight w:val="yellow"/>
          <w:lang w:val="en-GB"/>
        </w:rPr>
        <w:t xml:space="preserve">context, </w:t>
      </w:r>
      <w:r w:rsidR="00404FE8" w:rsidRPr="00C86C1C">
        <w:rPr>
          <w:highlight w:val="yellow"/>
          <w:lang w:val="en-GB"/>
        </w:rPr>
        <w:t>language</w:t>
      </w:r>
      <w:r w:rsidR="00C86C1C">
        <w:rPr>
          <w:lang w:val="en-GB"/>
        </w:rPr>
        <w:t>.</w:t>
      </w:r>
    </w:p>
    <w:p w14:paraId="48944550" w14:textId="77777777" w:rsidR="00C86C1C" w:rsidRDefault="00633D67" w:rsidP="00C86C1C">
      <w:pPr>
        <w:pStyle w:val="ListParagraph"/>
        <w:numPr>
          <w:ilvl w:val="0"/>
          <w:numId w:val="49"/>
        </w:numPr>
        <w:rPr>
          <w:lang w:val="en-GB"/>
        </w:rPr>
      </w:pPr>
      <w:r w:rsidRPr="00C86C1C">
        <w:rPr>
          <w:lang w:val="en-GB"/>
        </w:rPr>
        <w:t xml:space="preserve">A CV for each team member shall be included in the call-off response. It should contain a full description of relevant qualifications and professional work experience. </w:t>
      </w:r>
    </w:p>
    <w:p w14:paraId="7B33D936" w14:textId="77777777" w:rsidR="00C86C1C" w:rsidRDefault="00633D67" w:rsidP="00C86C1C">
      <w:pPr>
        <w:pStyle w:val="ListParagraph"/>
        <w:numPr>
          <w:ilvl w:val="0"/>
          <w:numId w:val="49"/>
        </w:numPr>
        <w:rPr>
          <w:lang w:val="en-GB"/>
        </w:rPr>
      </w:pPr>
      <w:r w:rsidRPr="00C86C1C">
        <w:rPr>
          <w:lang w:val="en-GB"/>
        </w:rPr>
        <w:t>The use of local or regional evaluation consultants is welcomed</w:t>
      </w:r>
      <w:r w:rsidR="002B3E4A" w:rsidRPr="00C86C1C">
        <w:rPr>
          <w:lang w:val="en-GB"/>
        </w:rPr>
        <w:t xml:space="preserve">. </w:t>
      </w:r>
    </w:p>
    <w:p w14:paraId="0F20F3F1" w14:textId="77777777" w:rsidR="00C86C1C" w:rsidRDefault="00633D67" w:rsidP="00C86C1C">
      <w:pPr>
        <w:pStyle w:val="ListParagraph"/>
        <w:numPr>
          <w:ilvl w:val="0"/>
          <w:numId w:val="49"/>
        </w:numPr>
        <w:rPr>
          <w:lang w:val="en-GB"/>
        </w:rPr>
      </w:pPr>
      <w:r w:rsidRPr="00C86C1C">
        <w:rPr>
          <w:lang w:val="en-GB"/>
        </w:rPr>
        <w:t xml:space="preserve">The evaluators must be independent from the evaluation object and evaluated activities, and have no stake in the outcome of the evaluation. </w:t>
      </w:r>
    </w:p>
    <w:p w14:paraId="7E3B19D2" w14:textId="77777777" w:rsidR="00633D67" w:rsidRPr="00C86C1C" w:rsidRDefault="00633D67" w:rsidP="00C86C1C">
      <w:pPr>
        <w:pStyle w:val="ListParagraph"/>
        <w:numPr>
          <w:ilvl w:val="0"/>
          <w:numId w:val="49"/>
        </w:numPr>
        <w:rPr>
          <w:lang w:val="en-GB"/>
        </w:rPr>
      </w:pPr>
      <w:r w:rsidRPr="00C86C1C">
        <w:rPr>
          <w:lang w:val="en-GB"/>
        </w:rPr>
        <w:t>Please note that in the tender, the tenderers must propose a team leader that takes part in the ev</w:t>
      </w:r>
      <w:r w:rsidR="005D7FC0" w:rsidRPr="00C86C1C">
        <w:rPr>
          <w:lang w:val="en-GB"/>
        </w:rPr>
        <w:t>aluation by at least thirty per</w:t>
      </w:r>
      <w:r w:rsidRPr="00C86C1C">
        <w:rPr>
          <w:lang w:val="en-GB"/>
        </w:rPr>
        <w:t xml:space="preserve">cent of the total evaluation team time including core team members, specialists and all support functions, but excluding time for the quality assurance expert. </w:t>
      </w:r>
    </w:p>
    <w:p w14:paraId="3C5A931D" w14:textId="77777777" w:rsidR="00633D67" w:rsidRPr="005D7FC0" w:rsidRDefault="00633D67" w:rsidP="00633D67">
      <w:pPr>
        <w:pStyle w:val="Heading4"/>
        <w:rPr>
          <w:lang w:val="en-GB"/>
        </w:rPr>
      </w:pPr>
      <w:bookmarkStart w:id="18" w:name="_Toc93340508"/>
      <w:r w:rsidRPr="005D7FC0">
        <w:rPr>
          <w:lang w:val="en-GB"/>
        </w:rPr>
        <w:t>2.9 Financial and human resources</w:t>
      </w:r>
      <w:bookmarkEnd w:id="18"/>
      <w:r w:rsidRPr="005D7FC0">
        <w:rPr>
          <w:lang w:val="en-GB"/>
        </w:rPr>
        <w:t xml:space="preserve"> </w:t>
      </w:r>
    </w:p>
    <w:p w14:paraId="79CA82E4" w14:textId="77777777" w:rsidR="00230039" w:rsidRDefault="00633D67" w:rsidP="002B3E4A">
      <w:pPr>
        <w:rPr>
          <w:lang w:val="en-GB"/>
        </w:rPr>
      </w:pPr>
      <w:r w:rsidRPr="005D7FC0">
        <w:rPr>
          <w:lang w:val="en-GB"/>
        </w:rPr>
        <w:t xml:space="preserve">The maximum budget amount available for the evaluation is </w:t>
      </w:r>
      <w:r w:rsidR="00404FE8" w:rsidRPr="003D3289">
        <w:rPr>
          <w:highlight w:val="yellow"/>
          <w:lang w:val="en-GB"/>
        </w:rPr>
        <w:t xml:space="preserve">XX </w:t>
      </w:r>
      <w:r w:rsidRPr="003D3289">
        <w:rPr>
          <w:highlight w:val="yellow"/>
          <w:lang w:val="en-GB"/>
        </w:rPr>
        <w:t>USD</w:t>
      </w:r>
      <w:r w:rsidR="003D3289">
        <w:rPr>
          <w:lang w:val="en-GB"/>
        </w:rPr>
        <w:t xml:space="preserve"> [</w:t>
      </w:r>
      <w:r w:rsidR="003D3289" w:rsidRPr="003D3289">
        <w:rPr>
          <w:highlight w:val="yellow"/>
          <w:lang w:val="en-GB"/>
        </w:rPr>
        <w:t>USD 50,000 Reference Value</w:t>
      </w:r>
      <w:r w:rsidR="003D3289">
        <w:rPr>
          <w:lang w:val="en-GB"/>
        </w:rPr>
        <w:t>]</w:t>
      </w:r>
      <w:r w:rsidRPr="005D7FC0">
        <w:rPr>
          <w:lang w:val="en-GB"/>
        </w:rPr>
        <w:t xml:space="preserve">. Invoicing and payment shall be managed according to the following: 50 per cent after the approval of the inception report, 50 per cent after the approval of the final report. The contact person </w:t>
      </w:r>
      <w:r w:rsidR="00404FE8">
        <w:rPr>
          <w:lang w:val="en-GB"/>
        </w:rPr>
        <w:t xml:space="preserve">is </w:t>
      </w:r>
      <w:r w:rsidR="00404FE8" w:rsidRPr="00404FE8">
        <w:rPr>
          <w:highlight w:val="yellow"/>
          <w:lang w:val="en-GB"/>
        </w:rPr>
        <w:t>&lt;name</w:t>
      </w:r>
      <w:r w:rsidR="00404FE8">
        <w:rPr>
          <w:highlight w:val="yellow"/>
          <w:lang w:val="en-GB"/>
        </w:rPr>
        <w:t xml:space="preserve"> of the person, contact</w:t>
      </w:r>
      <w:r w:rsidR="00404FE8" w:rsidRPr="00404FE8">
        <w:rPr>
          <w:highlight w:val="yellow"/>
          <w:lang w:val="en-GB"/>
        </w:rPr>
        <w:t xml:space="preserve"> and donor agency name&gt;</w:t>
      </w:r>
      <w:r w:rsidRPr="005D7FC0">
        <w:rPr>
          <w:lang w:val="en-GB"/>
        </w:rPr>
        <w:t xml:space="preserve">. </w:t>
      </w:r>
    </w:p>
    <w:p w14:paraId="48F6C958" w14:textId="77777777" w:rsidR="002B0738" w:rsidRPr="002B3E4A" w:rsidRDefault="00633D67" w:rsidP="002B3E4A">
      <w:pPr>
        <w:rPr>
          <w:lang w:val="en-GB"/>
        </w:rPr>
        <w:sectPr w:rsidR="002B0738" w:rsidRPr="002B3E4A" w:rsidSect="00A13AF5">
          <w:headerReference w:type="even" r:id="rId14"/>
          <w:headerReference w:type="default" r:id="rId15"/>
          <w:footerReference w:type="even" r:id="rId16"/>
          <w:footerReference w:type="default" r:id="rId17"/>
          <w:pgSz w:w="11900" w:h="16840"/>
          <w:pgMar w:top="1758" w:right="1015" w:bottom="966" w:left="1015" w:header="380" w:footer="334" w:gutter="0"/>
          <w:cols w:space="708"/>
          <w:docGrid w:linePitch="360"/>
        </w:sectPr>
      </w:pPr>
      <w:r w:rsidRPr="005D7FC0">
        <w:rPr>
          <w:lang w:val="en-GB"/>
        </w:rPr>
        <w:lastRenderedPageBreak/>
        <w:t>The contact person should be consulted if any problems arise during the evaluation process. Relevant documentation will be provided by each of the participating donors. Contact details to intended users will be provided by each of the participating donors. The evaluator will be required to arrange the logistics including any necessary security arrangements</w:t>
      </w:r>
      <w:bookmarkEnd w:id="1"/>
    </w:p>
    <w:p w14:paraId="3E972237" w14:textId="77777777" w:rsidR="00674DB0" w:rsidRPr="005D7FC0" w:rsidRDefault="00674DB0" w:rsidP="00BD6F4F">
      <w:pPr>
        <w:suppressAutoHyphens w:val="0"/>
        <w:autoSpaceDE/>
        <w:autoSpaceDN/>
        <w:adjustRightInd/>
        <w:spacing w:after="0" w:line="240" w:lineRule="auto"/>
        <w:jc w:val="left"/>
        <w:textAlignment w:val="auto"/>
        <w:rPr>
          <w:color w:val="auto"/>
          <w:sz w:val="20"/>
          <w:szCs w:val="20"/>
          <w:lang w:val="en-GB"/>
        </w:rPr>
      </w:pPr>
      <w:bookmarkStart w:id="20" w:name="_Toc74317464"/>
      <w:bookmarkEnd w:id="20"/>
    </w:p>
    <w:p w14:paraId="47086B60" w14:textId="77777777" w:rsidR="007D7E55" w:rsidRPr="005D7FC0" w:rsidRDefault="007D7E55" w:rsidP="00BD6F4F">
      <w:pPr>
        <w:suppressAutoHyphens w:val="0"/>
        <w:autoSpaceDE/>
        <w:autoSpaceDN/>
        <w:adjustRightInd/>
        <w:spacing w:after="0" w:line="240" w:lineRule="auto"/>
        <w:jc w:val="left"/>
        <w:textAlignment w:val="auto"/>
        <w:rPr>
          <w:color w:val="auto"/>
          <w:sz w:val="20"/>
          <w:szCs w:val="20"/>
          <w:lang w:val="en-GB"/>
        </w:rPr>
      </w:pPr>
    </w:p>
    <w:p w14:paraId="290C2216" w14:textId="77777777" w:rsidR="00674DB0" w:rsidRPr="005D7FC0" w:rsidRDefault="00674DB0" w:rsidP="00BD6F4F">
      <w:pPr>
        <w:suppressAutoHyphens w:val="0"/>
        <w:autoSpaceDE/>
        <w:autoSpaceDN/>
        <w:adjustRightInd/>
        <w:spacing w:after="0" w:line="240" w:lineRule="auto"/>
        <w:jc w:val="left"/>
        <w:textAlignment w:val="auto"/>
        <w:rPr>
          <w:color w:val="auto"/>
          <w:sz w:val="20"/>
          <w:szCs w:val="20"/>
          <w:lang w:val="en-GB"/>
        </w:rPr>
      </w:pPr>
    </w:p>
    <w:p w14:paraId="51846229" w14:textId="77777777" w:rsidR="00674DB0" w:rsidRDefault="00674DB0" w:rsidP="00BD6F4F">
      <w:pPr>
        <w:suppressAutoHyphens w:val="0"/>
        <w:autoSpaceDE/>
        <w:autoSpaceDN/>
        <w:adjustRightInd/>
        <w:spacing w:after="0" w:line="240" w:lineRule="auto"/>
        <w:jc w:val="left"/>
        <w:textAlignment w:val="auto"/>
        <w:rPr>
          <w:color w:val="auto"/>
          <w:sz w:val="20"/>
          <w:szCs w:val="20"/>
          <w:lang w:val="en-GB"/>
        </w:rPr>
      </w:pPr>
    </w:p>
    <w:p w14:paraId="5EB69343" w14:textId="77777777" w:rsidR="002B3E4A" w:rsidRDefault="002B3E4A" w:rsidP="00BD6F4F">
      <w:pPr>
        <w:suppressAutoHyphens w:val="0"/>
        <w:autoSpaceDE/>
        <w:autoSpaceDN/>
        <w:adjustRightInd/>
        <w:spacing w:after="0" w:line="240" w:lineRule="auto"/>
        <w:jc w:val="left"/>
        <w:textAlignment w:val="auto"/>
        <w:rPr>
          <w:color w:val="auto"/>
          <w:sz w:val="20"/>
          <w:szCs w:val="20"/>
          <w:lang w:val="en-GB"/>
        </w:rPr>
      </w:pPr>
    </w:p>
    <w:p w14:paraId="1D3C5F69" w14:textId="77777777" w:rsidR="002B3E4A" w:rsidRDefault="002B3E4A" w:rsidP="00BD6F4F">
      <w:pPr>
        <w:suppressAutoHyphens w:val="0"/>
        <w:autoSpaceDE/>
        <w:autoSpaceDN/>
        <w:adjustRightInd/>
        <w:spacing w:after="0" w:line="240" w:lineRule="auto"/>
        <w:jc w:val="left"/>
        <w:textAlignment w:val="auto"/>
        <w:rPr>
          <w:color w:val="auto"/>
          <w:sz w:val="20"/>
          <w:szCs w:val="20"/>
          <w:lang w:val="en-GB"/>
        </w:rPr>
      </w:pPr>
    </w:p>
    <w:p w14:paraId="30251277" w14:textId="77777777" w:rsidR="002B3E4A" w:rsidRDefault="002B3E4A" w:rsidP="00BD6F4F">
      <w:pPr>
        <w:suppressAutoHyphens w:val="0"/>
        <w:autoSpaceDE/>
        <w:autoSpaceDN/>
        <w:adjustRightInd/>
        <w:spacing w:after="0" w:line="240" w:lineRule="auto"/>
        <w:jc w:val="left"/>
        <w:textAlignment w:val="auto"/>
        <w:rPr>
          <w:color w:val="auto"/>
          <w:sz w:val="20"/>
          <w:szCs w:val="20"/>
          <w:lang w:val="en-GB"/>
        </w:rPr>
      </w:pPr>
    </w:p>
    <w:p w14:paraId="19423879" w14:textId="77777777" w:rsidR="002B3E4A" w:rsidRPr="005D7FC0" w:rsidRDefault="002B3E4A" w:rsidP="00BD6F4F">
      <w:pPr>
        <w:suppressAutoHyphens w:val="0"/>
        <w:autoSpaceDE/>
        <w:autoSpaceDN/>
        <w:adjustRightInd/>
        <w:spacing w:after="0" w:line="240" w:lineRule="auto"/>
        <w:jc w:val="left"/>
        <w:textAlignment w:val="auto"/>
        <w:rPr>
          <w:color w:val="auto"/>
          <w:sz w:val="20"/>
          <w:szCs w:val="20"/>
          <w:lang w:val="en-GB"/>
        </w:rPr>
      </w:pPr>
    </w:p>
    <w:p w14:paraId="1C7D3A3F" w14:textId="77777777" w:rsidR="00674DB0" w:rsidRPr="005D7FC0" w:rsidRDefault="00674DB0" w:rsidP="00BD6F4F">
      <w:pPr>
        <w:suppressAutoHyphens w:val="0"/>
        <w:autoSpaceDE/>
        <w:autoSpaceDN/>
        <w:adjustRightInd/>
        <w:spacing w:after="0" w:line="240" w:lineRule="auto"/>
        <w:jc w:val="left"/>
        <w:textAlignment w:val="auto"/>
        <w:rPr>
          <w:color w:val="auto"/>
          <w:sz w:val="20"/>
          <w:szCs w:val="20"/>
          <w:lang w:val="en-GB"/>
        </w:rPr>
      </w:pPr>
    </w:p>
    <w:p w14:paraId="0B3056E3" w14:textId="77777777" w:rsidR="00674DB0" w:rsidRPr="005D7FC0" w:rsidRDefault="00674DB0" w:rsidP="00BD6F4F">
      <w:pPr>
        <w:suppressAutoHyphens w:val="0"/>
        <w:autoSpaceDE/>
        <w:autoSpaceDN/>
        <w:adjustRightInd/>
        <w:spacing w:after="0" w:line="240" w:lineRule="auto"/>
        <w:jc w:val="left"/>
        <w:textAlignment w:val="auto"/>
        <w:rPr>
          <w:color w:val="auto"/>
          <w:sz w:val="20"/>
          <w:szCs w:val="20"/>
          <w:lang w:val="en-GB"/>
        </w:rPr>
      </w:pPr>
    </w:p>
    <w:p w14:paraId="5881E754" w14:textId="77777777" w:rsidR="00674DB0" w:rsidRPr="005D7FC0" w:rsidRDefault="00674DB0" w:rsidP="00BD6F4F">
      <w:pPr>
        <w:suppressAutoHyphens w:val="0"/>
        <w:autoSpaceDE/>
        <w:autoSpaceDN/>
        <w:adjustRightInd/>
        <w:spacing w:after="0" w:line="240" w:lineRule="auto"/>
        <w:jc w:val="left"/>
        <w:textAlignment w:val="auto"/>
        <w:rPr>
          <w:color w:val="auto"/>
          <w:sz w:val="20"/>
          <w:szCs w:val="20"/>
          <w:lang w:val="en-GB"/>
        </w:rPr>
      </w:pPr>
    </w:p>
    <w:p w14:paraId="0A946972" w14:textId="77777777" w:rsidR="00674DB0" w:rsidRPr="005D7FC0" w:rsidRDefault="00674DB0" w:rsidP="00BD6F4F">
      <w:pPr>
        <w:suppressAutoHyphens w:val="0"/>
        <w:autoSpaceDE/>
        <w:autoSpaceDN/>
        <w:adjustRightInd/>
        <w:spacing w:after="0" w:line="240" w:lineRule="auto"/>
        <w:jc w:val="left"/>
        <w:textAlignment w:val="auto"/>
        <w:rPr>
          <w:color w:val="auto"/>
          <w:sz w:val="20"/>
          <w:szCs w:val="20"/>
          <w:lang w:val="en-GB"/>
        </w:rPr>
      </w:pPr>
    </w:p>
    <w:tbl>
      <w:tblPr>
        <w:tblStyle w:val="TableGrid"/>
        <w:tblW w:w="0" w:type="auto"/>
        <w:tblLook w:val="04A0" w:firstRow="1" w:lastRow="0" w:firstColumn="1" w:lastColumn="0" w:noHBand="0" w:noVBand="1"/>
      </w:tblPr>
      <w:tblGrid>
        <w:gridCol w:w="9840"/>
      </w:tblGrid>
      <w:tr w:rsidR="00657586" w:rsidRPr="00117FAD" w14:paraId="66F375A7" w14:textId="77777777" w:rsidTr="00086301">
        <w:tc>
          <w:tcPr>
            <w:tcW w:w="9860" w:type="dxa"/>
            <w:tcBorders>
              <w:top w:val="single" w:sz="12" w:space="0" w:color="B1DDE6" w:themeColor="accent3"/>
              <w:left w:val="single" w:sz="12" w:space="0" w:color="B1DDE6" w:themeColor="accent3"/>
              <w:bottom w:val="single" w:sz="12" w:space="0" w:color="B1DDE6" w:themeColor="accent3"/>
              <w:right w:val="single" w:sz="12" w:space="0" w:color="B1DDE6" w:themeColor="accent3"/>
            </w:tcBorders>
          </w:tcPr>
          <w:p w14:paraId="7A9DEB6A" w14:textId="77777777" w:rsidR="00657586" w:rsidRPr="005D7FC0" w:rsidRDefault="00657586" w:rsidP="00936C47">
            <w:pPr>
              <w:tabs>
                <w:tab w:val="num" w:pos="720"/>
              </w:tabs>
              <w:rPr>
                <w:lang w:val="en-GB"/>
              </w:rPr>
            </w:pPr>
          </w:p>
          <w:p w14:paraId="175D39C5" w14:textId="77777777" w:rsidR="00657586" w:rsidRPr="005D7FC0" w:rsidRDefault="00657586" w:rsidP="00657586">
            <w:pPr>
              <w:tabs>
                <w:tab w:val="num" w:pos="720"/>
              </w:tabs>
              <w:jc w:val="center"/>
              <w:rPr>
                <w:lang w:val="en-GB"/>
              </w:rPr>
            </w:pPr>
            <w:r w:rsidRPr="005D7FC0">
              <w:rPr>
                <w:noProof/>
                <w:lang w:val="en-GB" w:eastAsia="en-GB"/>
              </w:rPr>
              <w:drawing>
                <wp:inline distT="0" distB="0" distL="0" distR="0" wp14:anchorId="711A0F2A" wp14:editId="4EEE1580">
                  <wp:extent cx="3664212" cy="1028700"/>
                  <wp:effectExtent l="0" t="0" r="0" b="0"/>
                  <wp:docPr id="26" name="Picture 26" descr="C:\Users\johnson_l\AppData\Local\Microsoft\Windows\INetCache\Content.Word\COVID-19 Coalition Logo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_l\AppData\Local\Microsoft\Windows\INetCache\Content.Word\COVID-19 Coalition Logo (ENG).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75790" cy="1031950"/>
                          </a:xfrm>
                          <a:prstGeom prst="rect">
                            <a:avLst/>
                          </a:prstGeom>
                          <a:noFill/>
                          <a:ln>
                            <a:noFill/>
                          </a:ln>
                        </pic:spPr>
                      </pic:pic>
                    </a:graphicData>
                  </a:graphic>
                </wp:inline>
              </w:drawing>
            </w:r>
          </w:p>
          <w:p w14:paraId="6E7E0292" w14:textId="77777777" w:rsidR="00655020" w:rsidRPr="005D7FC0" w:rsidRDefault="00657586" w:rsidP="00655020">
            <w:pPr>
              <w:jc w:val="center"/>
              <w:rPr>
                <w:color w:val="auto"/>
                <w:lang w:val="en-GB"/>
              </w:rPr>
            </w:pPr>
            <w:r w:rsidRPr="005D7FC0">
              <w:rPr>
                <w:color w:val="auto"/>
                <w:lang w:val="en-GB"/>
              </w:rPr>
              <w:t>This paper has been produced by the evaluators of the COVID-19 Global Evaluation Coalition. Comments on this paper are welcome and may be sent to the Secretariat:</w:t>
            </w:r>
            <w:r w:rsidR="00655020" w:rsidRPr="005D7FC0">
              <w:rPr>
                <w:color w:val="auto"/>
                <w:lang w:val="en-GB"/>
              </w:rPr>
              <w:t xml:space="preserve"> </w:t>
            </w:r>
            <w:hyperlink r:id="rId19" w:history="1">
              <w:r w:rsidR="00655020" w:rsidRPr="005D7FC0">
                <w:rPr>
                  <w:rStyle w:val="Hyperlink"/>
                  <w:lang w:val="en-GB"/>
                </w:rPr>
                <w:t>COVID19evaluation@oecd.org</w:t>
              </w:r>
            </w:hyperlink>
            <w:r w:rsidR="00655020" w:rsidRPr="005D7FC0">
              <w:rPr>
                <w:color w:val="auto"/>
                <w:lang w:val="en-GB"/>
              </w:rPr>
              <w:t xml:space="preserve"> </w:t>
            </w:r>
            <w:r w:rsidR="00655020" w:rsidRPr="005D7FC0">
              <w:rPr>
                <w:color w:val="auto"/>
                <w:lang w:val="en-GB"/>
              </w:rPr>
              <w:br/>
            </w:r>
            <w:r w:rsidRPr="005D7FC0">
              <w:rPr>
                <w:color w:val="auto"/>
                <w:lang w:val="en-GB"/>
              </w:rPr>
              <w:t>Devel</w:t>
            </w:r>
            <w:r w:rsidR="00655020" w:rsidRPr="005D7FC0">
              <w:rPr>
                <w:color w:val="auto"/>
                <w:lang w:val="en-GB"/>
              </w:rPr>
              <w:t>opment Cooperation Directorate, OECD</w:t>
            </w:r>
          </w:p>
          <w:p w14:paraId="73358A3B" w14:textId="77777777" w:rsidR="00655020" w:rsidRPr="00610551" w:rsidRDefault="00657586" w:rsidP="00655020">
            <w:pPr>
              <w:jc w:val="center"/>
              <w:rPr>
                <w:color w:val="auto"/>
                <w:lang w:val="fr-FR"/>
              </w:rPr>
            </w:pPr>
            <w:r w:rsidRPr="00610551">
              <w:rPr>
                <w:color w:val="auto"/>
                <w:lang w:val="fr-FR"/>
              </w:rPr>
              <w:t>2 rue André Pascal, 75775</w:t>
            </w:r>
          </w:p>
          <w:p w14:paraId="6804E88D" w14:textId="77777777" w:rsidR="00657586" w:rsidRPr="00610551" w:rsidRDefault="00657586" w:rsidP="00655020">
            <w:pPr>
              <w:jc w:val="center"/>
              <w:rPr>
                <w:color w:val="auto"/>
                <w:lang w:val="fr-FR"/>
              </w:rPr>
            </w:pPr>
            <w:r w:rsidRPr="00610551">
              <w:rPr>
                <w:color w:val="auto"/>
                <w:lang w:val="fr-FR"/>
              </w:rPr>
              <w:t>Paris Cedex 16, France</w:t>
            </w:r>
          </w:p>
          <w:p w14:paraId="1F5A5173" w14:textId="77777777" w:rsidR="00657586" w:rsidRPr="00610551" w:rsidRDefault="00657586" w:rsidP="00655020">
            <w:pPr>
              <w:tabs>
                <w:tab w:val="num" w:pos="720"/>
              </w:tabs>
              <w:jc w:val="right"/>
              <w:rPr>
                <w:lang w:val="fr-FR"/>
              </w:rPr>
            </w:pPr>
          </w:p>
        </w:tc>
      </w:tr>
    </w:tbl>
    <w:p w14:paraId="24F56F72" w14:textId="77777777" w:rsidR="004C7090" w:rsidRPr="00610551" w:rsidRDefault="004C7090" w:rsidP="004C7090">
      <w:pPr>
        <w:tabs>
          <w:tab w:val="num" w:pos="720"/>
        </w:tabs>
        <w:rPr>
          <w:color w:val="auto"/>
          <w:lang w:val="fr-FR"/>
        </w:rPr>
      </w:pPr>
    </w:p>
    <w:p w14:paraId="76C131D7" w14:textId="77777777" w:rsidR="00DE5DB1" w:rsidRPr="005D7FC0" w:rsidRDefault="00655020" w:rsidP="004C7090">
      <w:pPr>
        <w:tabs>
          <w:tab w:val="num" w:pos="720"/>
        </w:tabs>
        <w:jc w:val="right"/>
        <w:rPr>
          <w:lang w:val="en-GB"/>
        </w:rPr>
      </w:pPr>
      <w:r w:rsidRPr="005D7FC0">
        <w:rPr>
          <w:color w:val="auto"/>
          <w:lang w:val="en-GB"/>
        </w:rPr>
        <w:t>© OECD 2021</w:t>
      </w:r>
    </w:p>
    <w:sectPr w:rsidR="00DE5DB1" w:rsidRPr="005D7FC0" w:rsidSect="00A13AF5">
      <w:headerReference w:type="even" r:id="rId20"/>
      <w:pgSz w:w="11900" w:h="16840"/>
      <w:pgMar w:top="1758" w:right="1015" w:bottom="1418" w:left="1015" w:header="377"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8495E" w14:textId="77777777" w:rsidR="00353ACE" w:rsidRDefault="00353ACE" w:rsidP="00151B38">
      <w:r>
        <w:separator/>
      </w:r>
    </w:p>
  </w:endnote>
  <w:endnote w:type="continuationSeparator" w:id="0">
    <w:p w14:paraId="3F736434" w14:textId="77777777" w:rsidR="00353ACE" w:rsidRDefault="00353ACE" w:rsidP="00151B38">
      <w:r>
        <w:continuationSeparator/>
      </w:r>
    </w:p>
  </w:endnote>
  <w:endnote w:type="continuationNotice" w:id="1">
    <w:p w14:paraId="2C94FF20" w14:textId="77777777" w:rsidR="00353ACE" w:rsidRDefault="00353A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CONDENSED">
    <w:altName w:val="Arial"/>
    <w:charset w:val="00"/>
    <w:family w:val="auto"/>
    <w:pitch w:val="variable"/>
    <w:sig w:usb0="A00002FF" w:usb1="5000205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1432B" w14:textId="265078C7" w:rsidR="00EE10E6" w:rsidRPr="00E76E8F" w:rsidRDefault="003B78D5" w:rsidP="003D3289">
    <w:pPr>
      <w:pStyle w:val="Footer"/>
      <w:rPr>
        <w:rFonts w:ascii="Arial Narrow" w:hAnsi="Arial Narrow"/>
        <w:b/>
        <w:bCs/>
      </w:rPr>
    </w:pPr>
    <w:r>
      <w:rPr>
        <w:noProof/>
        <w:lang w:val="en-GB" w:eastAsia="en-GB"/>
      </w:rPr>
      <w:drawing>
        <wp:anchor distT="0" distB="0" distL="114300" distR="114300" simplePos="0" relativeHeight="251660294" behindDoc="0" locked="0" layoutInCell="1" allowOverlap="1" wp14:anchorId="772E4A19" wp14:editId="7FB80787">
          <wp:simplePos x="0" y="0"/>
          <wp:positionH relativeFrom="margin">
            <wp:align>right</wp:align>
          </wp:positionH>
          <wp:positionV relativeFrom="paragraph">
            <wp:posOffset>-76200</wp:posOffset>
          </wp:positionV>
          <wp:extent cx="1449705" cy="407035"/>
          <wp:effectExtent l="0" t="0" r="0" b="0"/>
          <wp:wrapSquare wrapText="bothSides"/>
          <wp:docPr id="1" name="Picture 1" descr="C:\Users\johnson_l\AppData\Local\Microsoft\Windows\INetCache\Content.Word\COVID-19 Coalition Logo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on_l\AppData\Local\Microsoft\Windows\INetCache\Content.Word\COVID-19 Coalition Logo (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9705" cy="407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FooterChar"/>
        <w:b/>
        <w:bCs/>
      </w:rPr>
      <w:t xml:space="preserve">          </w:t>
    </w:r>
    <w:r w:rsidRPr="00151B38">
      <w:rPr>
        <w:rStyle w:val="FooterChar"/>
        <w:b/>
        <w:bCs/>
      </w:rPr>
      <w:t>Website</w:t>
    </w:r>
    <w:r w:rsidRPr="00151B38">
      <w:rPr>
        <w:b/>
        <w:bCs/>
      </w:rPr>
      <w:t>:</w:t>
    </w:r>
    <w:r w:rsidRPr="00151B38">
      <w:t xml:space="preserve"> </w:t>
    </w:r>
    <w:hyperlink r:id="rId2" w:history="1">
      <w:r w:rsidRPr="002647E4">
        <w:rPr>
          <w:rStyle w:val="Hyperlink"/>
        </w:rPr>
        <w:t>www.covid19-evaluation-coalition.org</w:t>
      </w:r>
    </w:hyperlink>
    <w:r>
      <w:t xml:space="preserve">                 </w:t>
    </w:r>
    <w:r w:rsidRPr="00151B38">
      <w:rPr>
        <w:b/>
        <w:bCs/>
      </w:rPr>
      <w:t>Email:</w:t>
    </w:r>
    <w:r w:rsidRPr="00151B38">
      <w:t xml:space="preserve"> </w:t>
    </w:r>
    <w:hyperlink r:id="rId3" w:history="1">
      <w:r w:rsidRPr="007D524C">
        <w:rPr>
          <w:rStyle w:val="Hyperlink"/>
        </w:rPr>
        <w:t>COVID19evaluation@oecd.org</w:t>
      </w:r>
    </w:hyperlink>
    <w:r>
      <w:tab/>
    </w:r>
    <w:r w:rsidR="00EE10E6">
      <w:rPr>
        <w:rFonts w:ascii="Arial Narrow" w:hAnsi="Arial Narrow"/>
        <w:b/>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7F3C7" w14:textId="77777777" w:rsidR="00EE10E6" w:rsidRPr="00151B38" w:rsidRDefault="00EE10E6" w:rsidP="00151B38">
    <w:pPr>
      <w:pStyle w:val="Footer"/>
      <w:tabs>
        <w:tab w:val="clear" w:pos="4536"/>
        <w:tab w:val="left" w:pos="4340"/>
      </w:tabs>
    </w:pPr>
    <w:r>
      <w:rPr>
        <w:noProof/>
        <w:lang w:val="en-GB" w:eastAsia="en-GB"/>
      </w:rPr>
      <w:drawing>
        <wp:anchor distT="0" distB="0" distL="114300" distR="114300" simplePos="0" relativeHeight="251658246" behindDoc="0" locked="0" layoutInCell="1" allowOverlap="1" wp14:anchorId="769D677A" wp14:editId="24D24660">
          <wp:simplePos x="0" y="0"/>
          <wp:positionH relativeFrom="column">
            <wp:posOffset>4650740</wp:posOffset>
          </wp:positionH>
          <wp:positionV relativeFrom="paragraph">
            <wp:posOffset>-145381</wp:posOffset>
          </wp:positionV>
          <wp:extent cx="1449705" cy="407035"/>
          <wp:effectExtent l="0" t="0" r="0" b="0"/>
          <wp:wrapSquare wrapText="bothSides"/>
          <wp:docPr id="10" name="Picture 10" descr="C:\Users\johnson_l\AppData\Local\Microsoft\Windows\INetCache\Content.Word\COVID-19 Coalition Logo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on_l\AppData\Local\Microsoft\Windows\INetCache\Content.Word\COVID-19 Coalition Logo (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9705" cy="407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1B38">
      <w:rPr>
        <w:noProof/>
        <w:lang w:val="en-GB" w:eastAsia="en-GB"/>
      </w:rPr>
      <w:drawing>
        <wp:anchor distT="0" distB="0" distL="114300" distR="114300" simplePos="0" relativeHeight="251658245" behindDoc="1" locked="0" layoutInCell="1" allowOverlap="1" wp14:anchorId="57970125" wp14:editId="01CC845B">
          <wp:simplePos x="0" y="0"/>
          <wp:positionH relativeFrom="page">
            <wp:posOffset>6901815</wp:posOffset>
          </wp:positionH>
          <wp:positionV relativeFrom="page">
            <wp:posOffset>10296525</wp:posOffset>
          </wp:positionV>
          <wp:extent cx="654685" cy="396875"/>
          <wp:effectExtent l="0" t="0" r="5715" b="0"/>
          <wp:wrapNone/>
          <wp:docPr id="11"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2">
                    <a:extLst>
                      <a:ext uri="{28A0092B-C50C-407E-A947-70E740481C1C}">
                        <a14:useLocalDpi xmlns:a14="http://schemas.microsoft.com/office/drawing/2010/main" val="0"/>
                      </a:ext>
                    </a:extLst>
                  </a:blip>
                  <a:srcRect l="91335" t="96285"/>
                  <a:stretch/>
                </pic:blipFill>
                <pic:spPr bwMode="auto">
                  <a:xfrm>
                    <a:off x="0" y="0"/>
                    <a:ext cx="654685" cy="396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lang w:val="en-GB" w:eastAsia="en-GB"/>
      </w:rPr>
      <mc:AlternateContent>
        <mc:Choice Requires="wps">
          <w:drawing>
            <wp:anchor distT="0" distB="0" distL="114300" distR="114300" simplePos="0" relativeHeight="251658242" behindDoc="0" locked="0" layoutInCell="1" allowOverlap="1" wp14:anchorId="2DFF7F96" wp14:editId="3DCE6499">
              <wp:simplePos x="0" y="0"/>
              <wp:positionH relativeFrom="column">
                <wp:posOffset>6261100</wp:posOffset>
              </wp:positionH>
              <wp:positionV relativeFrom="paragraph">
                <wp:posOffset>118110</wp:posOffset>
              </wp:positionV>
              <wp:extent cx="646257" cy="341341"/>
              <wp:effectExtent l="0" t="0" r="1905" b="1905"/>
              <wp:wrapNone/>
              <wp:docPr id="6" name="Zone de texte 6"/>
              <wp:cNvGraphicFramePr/>
              <a:graphic xmlns:a="http://schemas.openxmlformats.org/drawingml/2006/main">
                <a:graphicData uri="http://schemas.microsoft.com/office/word/2010/wordprocessingShape">
                  <wps:wsp>
                    <wps:cNvSpPr txBox="1"/>
                    <wps:spPr>
                      <a:xfrm>
                        <a:off x="0" y="0"/>
                        <a:ext cx="646257" cy="341341"/>
                      </a:xfrm>
                      <a:prstGeom prst="rect">
                        <a:avLst/>
                      </a:prstGeom>
                      <a:noFill/>
                      <a:ln w="6350">
                        <a:noFill/>
                      </a:ln>
                    </wps:spPr>
                    <wps:txbx>
                      <w:txbxContent>
                        <w:p w14:paraId="444FEAFD" w14:textId="388EAF35" w:rsidR="00EE10E6" w:rsidRPr="00E76E8F" w:rsidRDefault="00EE10E6" w:rsidP="00A9256C">
                          <w:pPr>
                            <w:jc w:val="center"/>
                            <w:rPr>
                              <w:rFonts w:ascii="Arial Narrow" w:hAnsi="Arial Narrow"/>
                              <w:color w:val="FFFFFF" w:themeColor="background1"/>
                              <w:sz w:val="36"/>
                              <w:szCs w:val="36"/>
                            </w:rPr>
                          </w:pPr>
                          <w:r w:rsidRPr="00E76E8F">
                            <w:rPr>
                              <w:rFonts w:ascii="Arial Narrow" w:hAnsi="Arial Narrow"/>
                              <w:color w:val="FFFFFF" w:themeColor="background1"/>
                              <w:sz w:val="36"/>
                              <w:szCs w:val="36"/>
                            </w:rPr>
                            <w:fldChar w:fldCharType="begin"/>
                          </w:r>
                          <w:r w:rsidRPr="00E76E8F">
                            <w:rPr>
                              <w:rFonts w:ascii="Arial Narrow" w:hAnsi="Arial Narrow"/>
                              <w:color w:val="FFFFFF" w:themeColor="background1"/>
                              <w:sz w:val="36"/>
                              <w:szCs w:val="36"/>
                            </w:rPr>
                            <w:instrText xml:space="preserve"> page \* MERGEFORMAT </w:instrText>
                          </w:r>
                          <w:r w:rsidRPr="00E76E8F">
                            <w:rPr>
                              <w:rFonts w:ascii="Arial Narrow" w:hAnsi="Arial Narrow"/>
                              <w:color w:val="FFFFFF" w:themeColor="background1"/>
                              <w:sz w:val="36"/>
                              <w:szCs w:val="36"/>
                            </w:rPr>
                            <w:fldChar w:fldCharType="separate"/>
                          </w:r>
                          <w:r w:rsidR="003B78D5">
                            <w:rPr>
                              <w:rFonts w:ascii="Arial Narrow" w:hAnsi="Arial Narrow"/>
                              <w:noProof/>
                              <w:color w:val="FFFFFF" w:themeColor="background1"/>
                              <w:sz w:val="36"/>
                              <w:szCs w:val="36"/>
                            </w:rPr>
                            <w:t>5</w:t>
                          </w:r>
                          <w:r w:rsidRPr="00E76E8F">
                            <w:rPr>
                              <w:rFonts w:ascii="Arial Narrow" w:hAnsi="Arial Narrow"/>
                              <w:color w:val="FFFFFF" w:themeColor="background1"/>
                              <w:sz w:val="36"/>
                              <w:szCs w:val="3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F7F96" id="_x0000_t202" coordsize="21600,21600" o:spt="202" path="m,l,21600r21600,l21600,xe">
              <v:stroke joinstyle="miter"/>
              <v:path gradientshapeok="t" o:connecttype="rect"/>
            </v:shapetype>
            <v:shape id="Zone de texte 6" o:spid="_x0000_s1026" type="#_x0000_t202" style="position:absolute;margin-left:493pt;margin-top:9.3pt;width:50.9pt;height:26.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" filled="f" stroked="f" strokeweight=".5pt">
              <v:textbox inset="0,0,0,0">
                <w:txbxContent>
                  <w:p w14:paraId="444FEAFD" w14:textId="388EAF35" w:rsidR="00EE10E6" w:rsidRPr="00E76E8F" w:rsidRDefault="00EE10E6" w:rsidP="00A9256C">
                    <w:pPr>
                      <w:jc w:val="center"/>
                      <w:rPr>
                        <w:rFonts w:ascii="Arial Narrow" w:hAnsi="Arial Narrow"/>
                        <w:color w:val="FFFFFF" w:themeColor="background1"/>
                        <w:sz w:val="36"/>
                        <w:szCs w:val="36"/>
                      </w:rPr>
                    </w:pPr>
                    <w:r w:rsidRPr="00E76E8F">
                      <w:rPr>
                        <w:rFonts w:ascii="Arial Narrow" w:hAnsi="Arial Narrow"/>
                        <w:color w:val="FFFFFF" w:themeColor="background1"/>
                        <w:sz w:val="36"/>
                        <w:szCs w:val="36"/>
                      </w:rPr>
                      <w:fldChar w:fldCharType="begin"/>
                    </w:r>
                    <w:r w:rsidRPr="00E76E8F">
                      <w:rPr>
                        <w:rFonts w:ascii="Arial Narrow" w:hAnsi="Arial Narrow"/>
                        <w:color w:val="FFFFFF" w:themeColor="background1"/>
                        <w:sz w:val="36"/>
                        <w:szCs w:val="36"/>
                      </w:rPr>
                      <w:instrText xml:space="preserve"> page \* MERGEFORMAT </w:instrText>
                    </w:r>
                    <w:r w:rsidRPr="00E76E8F">
                      <w:rPr>
                        <w:rFonts w:ascii="Arial Narrow" w:hAnsi="Arial Narrow"/>
                        <w:color w:val="FFFFFF" w:themeColor="background1"/>
                        <w:sz w:val="36"/>
                        <w:szCs w:val="36"/>
                      </w:rPr>
                      <w:fldChar w:fldCharType="separate"/>
                    </w:r>
                    <w:r w:rsidR="003B78D5">
                      <w:rPr>
                        <w:rFonts w:ascii="Arial Narrow" w:hAnsi="Arial Narrow"/>
                        <w:noProof/>
                        <w:color w:val="FFFFFF" w:themeColor="background1"/>
                        <w:sz w:val="36"/>
                        <w:szCs w:val="36"/>
                      </w:rPr>
                      <w:t>5</w:t>
                    </w:r>
                    <w:r w:rsidRPr="00E76E8F">
                      <w:rPr>
                        <w:rFonts w:ascii="Arial Narrow" w:hAnsi="Arial Narrow"/>
                        <w:color w:val="FFFFFF" w:themeColor="background1"/>
                        <w:sz w:val="36"/>
                        <w:szCs w:val="36"/>
                      </w:rPr>
                      <w:fldChar w:fldCharType="end"/>
                    </w:r>
                  </w:p>
                </w:txbxContent>
              </v:textbox>
            </v:shape>
          </w:pict>
        </mc:Fallback>
      </mc:AlternateContent>
    </w:r>
    <w:r w:rsidRPr="00151B38">
      <w:rPr>
        <w:rStyle w:val="FooterChar"/>
        <w:b/>
        <w:bCs/>
      </w:rPr>
      <w:t>Website</w:t>
    </w:r>
    <w:r w:rsidRPr="00151B38">
      <w:rPr>
        <w:b/>
        <w:bCs/>
      </w:rPr>
      <w:t>:</w:t>
    </w:r>
    <w:r w:rsidRPr="00151B38">
      <w:t xml:space="preserve"> </w:t>
    </w:r>
    <w:hyperlink r:id="rId3" w:history="1">
      <w:r w:rsidRPr="002647E4">
        <w:rPr>
          <w:rStyle w:val="Hyperlink"/>
        </w:rPr>
        <w:t>www.covid19-evaluation-coalition.org</w:t>
      </w:r>
    </w:hyperlink>
    <w:r>
      <w:t xml:space="preserve">                 </w:t>
    </w:r>
    <w:r w:rsidRPr="00151B38">
      <w:rPr>
        <w:b/>
        <w:bCs/>
      </w:rPr>
      <w:t>Email:</w:t>
    </w:r>
    <w:r w:rsidRPr="00151B38">
      <w:t xml:space="preserve"> </w:t>
    </w:r>
    <w:hyperlink r:id="rId4" w:history="1">
      <w:r w:rsidRPr="007D524C">
        <w:rPr>
          <w:rStyle w:val="Hyperlink"/>
        </w:rPr>
        <w:t>COVID19evaluation@oecd.org</w:t>
      </w:r>
    </w:hyperlink>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39268" w14:textId="77777777" w:rsidR="00353ACE" w:rsidRDefault="00353ACE" w:rsidP="00151B38">
      <w:r>
        <w:separator/>
      </w:r>
    </w:p>
  </w:footnote>
  <w:footnote w:type="continuationSeparator" w:id="0">
    <w:p w14:paraId="191498B8" w14:textId="77777777" w:rsidR="00353ACE" w:rsidRDefault="00353ACE" w:rsidP="00151B38">
      <w:r>
        <w:continuationSeparator/>
      </w:r>
    </w:p>
  </w:footnote>
  <w:footnote w:type="continuationNotice" w:id="1">
    <w:p w14:paraId="39E7ABA3" w14:textId="77777777" w:rsidR="00353ACE" w:rsidRDefault="00353ACE">
      <w:pPr>
        <w:spacing w:after="0" w:line="240" w:lineRule="auto"/>
      </w:pPr>
    </w:p>
  </w:footnote>
  <w:footnote w:id="2">
    <w:p w14:paraId="03D7A89B" w14:textId="07A85AB3" w:rsidR="00CB0BAC" w:rsidRDefault="00EE10E6" w:rsidP="001D29A2">
      <w:pPr>
        <w:pStyle w:val="FootnoteText"/>
        <w:jc w:val="both"/>
        <w:rPr>
          <w:rFonts w:ascii="Calibri Light" w:hAnsi="Calibri Light" w:cs="Calibri Light"/>
          <w:sz w:val="18"/>
          <w:szCs w:val="18"/>
        </w:rPr>
      </w:pPr>
      <w:r w:rsidRPr="00CB0BAC">
        <w:rPr>
          <w:rFonts w:ascii="Calibri Light" w:hAnsi="Calibri Light" w:cs="Calibri Light"/>
          <w:sz w:val="18"/>
          <w:szCs w:val="18"/>
          <w:vertAlign w:val="superscript"/>
        </w:rPr>
        <w:footnoteRef/>
      </w:r>
      <w:r w:rsidRPr="00CB0BAC">
        <w:rPr>
          <w:rFonts w:ascii="Calibri Light" w:hAnsi="Calibri Light" w:cs="Calibri Light"/>
          <w:sz w:val="18"/>
          <w:szCs w:val="18"/>
        </w:rPr>
        <w:t xml:space="preserve"> See for example UNEG United Nations Evaluation Group (2014) Integrating Human Rights and Gender Equality in Evaluations </w:t>
      </w:r>
    </w:p>
    <w:p w14:paraId="239DF5C5" w14:textId="7ECD2A6B" w:rsidR="00CB0BAC" w:rsidRPr="00CB0BAC" w:rsidRDefault="003B78D5" w:rsidP="001D29A2">
      <w:pPr>
        <w:pStyle w:val="FootnoteText"/>
        <w:jc w:val="both"/>
        <w:rPr>
          <w:rFonts w:ascii="Calibri Light" w:hAnsi="Calibri Light" w:cs="Calibri Light"/>
          <w:sz w:val="18"/>
          <w:szCs w:val="18"/>
        </w:rPr>
      </w:pPr>
      <w:hyperlink r:id="rId1" w:history="1">
        <w:r w:rsidR="00CB0BAC" w:rsidRPr="00045266">
          <w:rPr>
            <w:rStyle w:val="Hyperlink"/>
            <w:rFonts w:ascii="Calibri Light" w:hAnsi="Calibri Light" w:cs="Calibri Light"/>
            <w:sz w:val="18"/>
            <w:szCs w:val="18"/>
          </w:rPr>
          <w:t>http://uneval.org/document/detail/1616</w:t>
        </w:r>
      </w:hyperlink>
    </w:p>
  </w:footnote>
  <w:footnote w:id="3">
    <w:p w14:paraId="12BB761E" w14:textId="5015C806" w:rsidR="00EE10E6" w:rsidRPr="00CB0BAC" w:rsidRDefault="00EE10E6" w:rsidP="001D29A2">
      <w:pPr>
        <w:pStyle w:val="FootnoteText"/>
        <w:jc w:val="both"/>
        <w:rPr>
          <w:rFonts w:ascii="Calibri Light" w:hAnsi="Calibri Light" w:cs="Calibri Light"/>
          <w:sz w:val="18"/>
          <w:szCs w:val="18"/>
        </w:rPr>
      </w:pPr>
      <w:r w:rsidRPr="00CB0BAC">
        <w:rPr>
          <w:rFonts w:ascii="Calibri Light" w:hAnsi="Calibri Light" w:cs="Calibri Light"/>
          <w:sz w:val="18"/>
          <w:szCs w:val="18"/>
          <w:vertAlign w:val="superscript"/>
        </w:rPr>
        <w:footnoteRef/>
      </w:r>
      <w:r w:rsidRPr="00CB0BAC">
        <w:rPr>
          <w:rFonts w:ascii="Calibri Light" w:hAnsi="Calibri Light" w:cs="Calibri Light"/>
          <w:sz w:val="18"/>
          <w:szCs w:val="18"/>
        </w:rPr>
        <w:t xml:space="preserve"> OECD/DAC (2010) Quality Standards for Development Evaluation. OECD/DAC (1999) Guidance for Evaluating Humanitarian Assistance in Complex Emergencies.</w:t>
      </w:r>
    </w:p>
  </w:footnote>
  <w:footnote w:id="4">
    <w:p w14:paraId="566E9209" w14:textId="6BC6B2B8" w:rsidR="00CB0BAC" w:rsidRPr="00CB0BAC" w:rsidRDefault="00CB0BAC" w:rsidP="00CB0BAC">
      <w:pPr>
        <w:pStyle w:val="FootnoteText"/>
        <w:jc w:val="both"/>
        <w:rPr>
          <w:rFonts w:ascii="Calibri Light" w:hAnsi="Calibri Light" w:cs="Calibri Light"/>
          <w:sz w:val="18"/>
          <w:szCs w:val="18"/>
        </w:rPr>
      </w:pPr>
      <w:r w:rsidRPr="00CB0BAC">
        <w:rPr>
          <w:rFonts w:ascii="Calibri Light" w:hAnsi="Calibri Light" w:cs="Calibri Light"/>
          <w:sz w:val="18"/>
          <w:szCs w:val="18"/>
          <w:vertAlign w:val="superscript"/>
        </w:rPr>
        <w:footnoteRef/>
      </w:r>
      <w:r w:rsidRPr="00CB0BAC">
        <w:rPr>
          <w:rFonts w:ascii="Calibri Light" w:hAnsi="Calibri Light" w:cs="Calibri Light"/>
          <w:sz w:val="18"/>
          <w:szCs w:val="18"/>
        </w:rPr>
        <w:t xml:space="preserve"> COVID-19 Global Evalution Coalition (2020), Strategic Evaluation Questions, </w:t>
      </w:r>
      <w:hyperlink r:id="rId2" w:history="1">
        <w:r w:rsidRPr="00045266">
          <w:rPr>
            <w:rStyle w:val="Hyperlink"/>
            <w:rFonts w:ascii="Calibri Light" w:hAnsi="Calibri Light" w:cs="Calibri Light"/>
            <w:sz w:val="18"/>
            <w:szCs w:val="18"/>
          </w:rPr>
          <w:t>www.covid19-evaluation-coalition.org/about/</w:t>
        </w:r>
      </w:hyperlink>
    </w:p>
  </w:footnote>
  <w:footnote w:id="5">
    <w:p w14:paraId="3CAF1EB0" w14:textId="77777777" w:rsidR="00EE10E6" w:rsidRPr="00CB0BAC" w:rsidRDefault="00EE10E6" w:rsidP="001D29A2">
      <w:pPr>
        <w:pStyle w:val="FootnoteText"/>
        <w:jc w:val="both"/>
        <w:rPr>
          <w:rFonts w:ascii="Calibri Light" w:hAnsi="Calibri Light" w:cs="Calibri Light"/>
          <w:sz w:val="18"/>
          <w:szCs w:val="18"/>
        </w:rPr>
      </w:pPr>
      <w:r w:rsidRPr="00CB0BAC">
        <w:rPr>
          <w:rFonts w:ascii="Calibri Light" w:hAnsi="Calibri Light" w:cs="Calibri Light"/>
          <w:sz w:val="18"/>
          <w:szCs w:val="18"/>
          <w:vertAlign w:val="superscript"/>
        </w:rPr>
        <w:footnoteRef/>
      </w:r>
      <w:r w:rsidRPr="00CB0BAC">
        <w:rPr>
          <w:rFonts w:ascii="Calibri Light" w:hAnsi="Calibri Light" w:cs="Calibri Light"/>
          <w:sz w:val="18"/>
          <w:szCs w:val="18"/>
        </w:rPr>
        <w:t xml:space="preserve"> Sida OECD/DAC (2014) Glossary of Key Terms in Evaluation and Results Based Management.</w:t>
      </w:r>
    </w:p>
  </w:footnote>
  <w:footnote w:id="6">
    <w:p w14:paraId="25390BD9" w14:textId="77777777" w:rsidR="00EE10E6" w:rsidRPr="00CB0BAC" w:rsidRDefault="00EE10E6" w:rsidP="00CB0BAC">
      <w:pPr>
        <w:pStyle w:val="FootnoteText"/>
        <w:jc w:val="both"/>
        <w:rPr>
          <w:rFonts w:ascii="Calibri Light" w:hAnsi="Calibri Light" w:cs="Calibri Light"/>
          <w:sz w:val="18"/>
          <w:szCs w:val="18"/>
        </w:rPr>
      </w:pPr>
      <w:r w:rsidRPr="00CB0BAC">
        <w:rPr>
          <w:rFonts w:ascii="Calibri Light" w:hAnsi="Calibri Light" w:cs="Calibri Light"/>
          <w:sz w:val="18"/>
          <w:szCs w:val="18"/>
          <w:vertAlign w:val="superscript"/>
        </w:rPr>
        <w:footnoteRef/>
      </w:r>
      <w:r w:rsidRPr="00CB0BAC">
        <w:rPr>
          <w:rFonts w:ascii="Calibri Light" w:hAnsi="Calibri Light" w:cs="Calibri Light"/>
          <w:sz w:val="18"/>
          <w:szCs w:val="18"/>
        </w:rPr>
        <w:t xml:space="preserve"> OECD/DAC (2019) Better Criteria for Better Evaluation: Revised Evaluation Criteria Definitions and Principles for Use.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EC234" w14:textId="77777777" w:rsidR="00EE10E6" w:rsidRPr="00253846" w:rsidRDefault="00EE10E6" w:rsidP="00F9461D">
    <w:pPr>
      <w:pStyle w:val="Title"/>
    </w:pPr>
    <w:r w:rsidRPr="0092584B">
      <w:rPr>
        <w:rStyle w:val="TitleChar"/>
        <w:noProof/>
        <w:sz w:val="42"/>
        <w:szCs w:val="40"/>
        <w:lang w:val="en-GB" w:eastAsia="en-GB"/>
      </w:rPr>
      <w:drawing>
        <wp:anchor distT="0" distB="0" distL="114300" distR="114300" simplePos="0" relativeHeight="251658243" behindDoc="1" locked="0" layoutInCell="1" allowOverlap="1" wp14:anchorId="721E0F31" wp14:editId="0639C084">
          <wp:simplePos x="0" y="0"/>
          <wp:positionH relativeFrom="page">
            <wp:align>center</wp:align>
          </wp:positionH>
          <wp:positionV relativeFrom="page">
            <wp:align>center</wp:align>
          </wp:positionV>
          <wp:extent cx="7560000" cy="10698305"/>
          <wp:effectExtent l="0" t="0" r="0" b="0"/>
          <wp:wrapNone/>
          <wp:docPr id="3"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19729" w14:textId="0C924CAA" w:rsidR="00EE10E6" w:rsidRPr="00A368F8" w:rsidRDefault="00EE10E6" w:rsidP="003D3289">
    <w:pPr>
      <w:pStyle w:val="Title"/>
      <w:rPr>
        <w:rFonts w:ascii="Arial Narrow" w:hAnsi="Arial Narrow"/>
        <w:sz w:val="40"/>
        <w:szCs w:val="40"/>
      </w:rPr>
    </w:pPr>
    <w:bookmarkStart w:id="19" w:name="_Hlk64377662"/>
    <w:r w:rsidRPr="00A368F8">
      <w:rPr>
        <w:rFonts w:ascii="Arial Narrow" w:hAnsi="Arial Narrow"/>
        <w:sz w:val="24"/>
        <w:szCs w:val="40"/>
      </w:rPr>
      <w:t>evaluation of donor agenc</w:t>
    </w:r>
    <w:r w:rsidR="004D2915">
      <w:rPr>
        <w:rFonts w:ascii="Arial Narrow" w:hAnsi="Arial Narrow"/>
        <w:sz w:val="24"/>
        <w:szCs w:val="40"/>
      </w:rPr>
      <w:t>y</w:t>
    </w:r>
    <w:r w:rsidR="00647A5B">
      <w:rPr>
        <w:rFonts w:ascii="Arial Narrow" w:hAnsi="Arial Narrow"/>
        <w:sz w:val="24"/>
        <w:szCs w:val="40"/>
      </w:rPr>
      <w:t xml:space="preserve"> </w:t>
    </w:r>
    <w:r w:rsidRPr="00A368F8">
      <w:rPr>
        <w:rFonts w:ascii="Arial Narrow" w:hAnsi="Arial Narrow"/>
        <w:sz w:val="24"/>
        <w:szCs w:val="40"/>
      </w:rPr>
      <w:t xml:space="preserve">responses in </w:t>
    </w:r>
    <w:r w:rsidR="003D3289">
      <w:rPr>
        <w:rFonts w:ascii="Arial Narrow" w:hAnsi="Arial Narrow"/>
        <w:sz w:val="24"/>
        <w:szCs w:val="40"/>
      </w:rPr>
      <w:t>[</w:t>
    </w:r>
    <w:r w:rsidR="003D3289" w:rsidRPr="003D3289">
      <w:rPr>
        <w:rFonts w:ascii="Arial Narrow" w:hAnsi="Arial Narrow"/>
        <w:sz w:val="24"/>
        <w:szCs w:val="40"/>
        <w:highlight w:val="yellow"/>
      </w:rPr>
      <w:t>COUNTRY</w:t>
    </w:r>
    <w:r w:rsidR="003D3289">
      <w:rPr>
        <w:rFonts w:ascii="Arial Narrow" w:hAnsi="Arial Narrow"/>
        <w:sz w:val="24"/>
        <w:szCs w:val="40"/>
      </w:rPr>
      <w:t>]</w:t>
    </w:r>
  </w:p>
  <w:p w14:paraId="3490AB5B" w14:textId="77777777" w:rsidR="00EE10E6" w:rsidRPr="00B93E9C" w:rsidRDefault="00EE10E6" w:rsidP="00F9461D">
    <w:pPr>
      <w:pStyle w:val="Title"/>
      <w:rPr>
        <w:rFonts w:ascii="Arial Narrow" w:hAnsi="Arial Narrow"/>
        <w:sz w:val="40"/>
        <w:szCs w:val="40"/>
      </w:rPr>
    </w:pPr>
    <w:r w:rsidRPr="00B93E9C">
      <w:rPr>
        <w:rFonts w:ascii="Arial Narrow" w:hAnsi="Arial Narrow"/>
        <w:noProof/>
        <w:sz w:val="40"/>
        <w:szCs w:val="40"/>
        <w:lang w:val="en-GB" w:eastAsia="en-GB"/>
      </w:rPr>
      <w:drawing>
        <wp:anchor distT="0" distB="0" distL="114300" distR="114300" simplePos="0" relativeHeight="251658240" behindDoc="1" locked="0" layoutInCell="1" allowOverlap="1" wp14:anchorId="709B4937" wp14:editId="1054A4D7">
          <wp:simplePos x="0" y="0"/>
          <wp:positionH relativeFrom="page">
            <wp:posOffset>0</wp:posOffset>
          </wp:positionH>
          <wp:positionV relativeFrom="page">
            <wp:posOffset>-8546</wp:posOffset>
          </wp:positionV>
          <wp:extent cx="7559675" cy="774441"/>
          <wp:effectExtent l="0" t="0" r="0" b="635"/>
          <wp:wrapNone/>
          <wp:docPr id="9"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a:extLst>
                      <a:ext uri="{28A0092B-C50C-407E-A947-70E740481C1C}">
                        <a14:useLocalDpi xmlns:a14="http://schemas.microsoft.com/office/drawing/2010/main" val="0"/>
                      </a:ext>
                    </a:extLst>
                  </a:blip>
                  <a:srcRect b="92761"/>
                  <a:stretch/>
                </pic:blipFill>
                <pic:spPr bwMode="auto">
                  <a:xfrm>
                    <a:off x="0" y="0"/>
                    <a:ext cx="7559675" cy="77444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19"/>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DF8EE" w14:textId="77777777" w:rsidR="00EE10E6" w:rsidRPr="00024A06" w:rsidRDefault="00EE10E6" w:rsidP="00024A06">
    <w:pPr>
      <w:pStyle w:val="Title"/>
    </w:pPr>
    <w:r w:rsidRPr="00E76E8F">
      <w:rPr>
        <w:rFonts w:ascii="Arial Narrow" w:hAnsi="Arial Narrow"/>
        <w:noProof/>
        <w:sz w:val="40"/>
        <w:szCs w:val="40"/>
        <w:lang w:val="en-GB" w:eastAsia="en-GB"/>
      </w:rPr>
      <w:drawing>
        <wp:anchor distT="0" distB="0" distL="114300" distR="114300" simplePos="0" relativeHeight="251658244" behindDoc="1" locked="0" layoutInCell="1" allowOverlap="1" wp14:anchorId="76F8A591" wp14:editId="3BF49BD8">
          <wp:simplePos x="0" y="0"/>
          <wp:positionH relativeFrom="page">
            <wp:align>center</wp:align>
          </wp:positionH>
          <wp:positionV relativeFrom="page">
            <wp:align>center</wp:align>
          </wp:positionV>
          <wp:extent cx="7560000" cy="10698305"/>
          <wp:effectExtent l="0" t="0" r="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40C"/>
    <w:multiLevelType w:val="hybridMultilevel"/>
    <w:tmpl w:val="BCF69D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0689D"/>
    <w:multiLevelType w:val="hybridMultilevel"/>
    <w:tmpl w:val="A790E5C0"/>
    <w:lvl w:ilvl="0" w:tplc="E4AC273C">
      <w:start w:val="3"/>
      <w:numFmt w:val="bullet"/>
      <w:lvlText w:val="-"/>
      <w:lvlJc w:val="left"/>
      <w:pPr>
        <w:ind w:left="558" w:hanging="360"/>
      </w:pPr>
      <w:rPr>
        <w:rFonts w:ascii="Calibri Light" w:eastAsiaTheme="minorHAnsi" w:hAnsi="Calibri Light" w:cs="Calibri Light" w:hint="default"/>
      </w:rPr>
    </w:lvl>
    <w:lvl w:ilvl="1" w:tplc="08090003" w:tentative="1">
      <w:start w:val="1"/>
      <w:numFmt w:val="bullet"/>
      <w:lvlText w:val="o"/>
      <w:lvlJc w:val="left"/>
      <w:pPr>
        <w:ind w:left="1278" w:hanging="360"/>
      </w:pPr>
      <w:rPr>
        <w:rFonts w:ascii="Courier New" w:hAnsi="Courier New" w:cs="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cs="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cs="Courier New" w:hint="default"/>
      </w:rPr>
    </w:lvl>
    <w:lvl w:ilvl="8" w:tplc="08090005" w:tentative="1">
      <w:start w:val="1"/>
      <w:numFmt w:val="bullet"/>
      <w:lvlText w:val=""/>
      <w:lvlJc w:val="left"/>
      <w:pPr>
        <w:ind w:left="6318" w:hanging="360"/>
      </w:pPr>
      <w:rPr>
        <w:rFonts w:ascii="Wingdings" w:hAnsi="Wingdings" w:hint="default"/>
      </w:rPr>
    </w:lvl>
  </w:abstractNum>
  <w:abstractNum w:abstractNumId="2" w15:restartNumberingAfterBreak="0">
    <w:nsid w:val="0C955DDA"/>
    <w:multiLevelType w:val="hybridMultilevel"/>
    <w:tmpl w:val="8488C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464BF"/>
    <w:multiLevelType w:val="hybridMultilevel"/>
    <w:tmpl w:val="AF18C3C6"/>
    <w:lvl w:ilvl="0" w:tplc="374A8A9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716F4"/>
    <w:multiLevelType w:val="hybridMultilevel"/>
    <w:tmpl w:val="CA582DBC"/>
    <w:lvl w:ilvl="0" w:tplc="C0C25F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87328A"/>
    <w:multiLevelType w:val="hybridMultilevel"/>
    <w:tmpl w:val="FFEC8A82"/>
    <w:lvl w:ilvl="0" w:tplc="409E6FD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7B4957"/>
    <w:multiLevelType w:val="hybridMultilevel"/>
    <w:tmpl w:val="778A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A67F8"/>
    <w:multiLevelType w:val="hybridMultilevel"/>
    <w:tmpl w:val="D128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13D8A"/>
    <w:multiLevelType w:val="hybridMultilevel"/>
    <w:tmpl w:val="452AE156"/>
    <w:lvl w:ilvl="0" w:tplc="3376B0D0">
      <w:start w:val="1"/>
      <w:numFmt w:val="bullet"/>
      <w:lvlText w:val="‒"/>
      <w:lvlJc w:val="left"/>
      <w:pPr>
        <w:ind w:left="918" w:hanging="360"/>
      </w:pPr>
      <w:rPr>
        <w:rFonts w:ascii="Calibri" w:hAnsi="Calibri"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9" w15:restartNumberingAfterBreak="0">
    <w:nsid w:val="26D90926"/>
    <w:multiLevelType w:val="hybridMultilevel"/>
    <w:tmpl w:val="C5CA4F8A"/>
    <w:lvl w:ilvl="0" w:tplc="B350B7D8">
      <w:start w:val="1"/>
      <w:numFmt w:val="decimal"/>
      <w:lvlText w:val="Table %1."/>
      <w:lvlJc w:val="left"/>
      <w:pPr>
        <w:ind w:left="107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A4711AF"/>
    <w:multiLevelType w:val="hybridMultilevel"/>
    <w:tmpl w:val="AE5EFD18"/>
    <w:lvl w:ilvl="0" w:tplc="EAC089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342AA7"/>
    <w:multiLevelType w:val="hybridMultilevel"/>
    <w:tmpl w:val="4C74641C"/>
    <w:lvl w:ilvl="0" w:tplc="6264251E">
      <w:numFmt w:val="bullet"/>
      <w:lvlText w:val="-"/>
      <w:lvlJc w:val="left"/>
      <w:pPr>
        <w:ind w:left="1080" w:hanging="360"/>
      </w:pPr>
      <w:rPr>
        <w:rFonts w:ascii="Arial" w:eastAsiaTheme="minorHAnsi" w:hAnsi="Arial" w:cs="Arial" w:hint="default"/>
        <w:color w:val="443E4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19308E9"/>
    <w:multiLevelType w:val="multilevel"/>
    <w:tmpl w:val="E188E2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21A5EC4"/>
    <w:multiLevelType w:val="multilevel"/>
    <w:tmpl w:val="E188E24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2966488"/>
    <w:multiLevelType w:val="hybridMultilevel"/>
    <w:tmpl w:val="078A8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4940BA"/>
    <w:multiLevelType w:val="hybridMultilevel"/>
    <w:tmpl w:val="E920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BF5C7E"/>
    <w:multiLevelType w:val="hybridMultilevel"/>
    <w:tmpl w:val="2A869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075A1"/>
    <w:multiLevelType w:val="hybridMultilevel"/>
    <w:tmpl w:val="DFE63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1415CA"/>
    <w:multiLevelType w:val="hybridMultilevel"/>
    <w:tmpl w:val="7EC280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BE7E07"/>
    <w:multiLevelType w:val="hybridMultilevel"/>
    <w:tmpl w:val="FD7E7EB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092087"/>
    <w:multiLevelType w:val="hybridMultilevel"/>
    <w:tmpl w:val="E60C0E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1645EFD"/>
    <w:multiLevelType w:val="hybridMultilevel"/>
    <w:tmpl w:val="B9D8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04D6B"/>
    <w:multiLevelType w:val="hybridMultilevel"/>
    <w:tmpl w:val="CA582DBC"/>
    <w:lvl w:ilvl="0" w:tplc="C0C25F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CB3ADC"/>
    <w:multiLevelType w:val="hybridMultilevel"/>
    <w:tmpl w:val="99D0629E"/>
    <w:lvl w:ilvl="0" w:tplc="3376B0D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30963"/>
    <w:multiLevelType w:val="hybridMultilevel"/>
    <w:tmpl w:val="95DC8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FB10D6"/>
    <w:multiLevelType w:val="hybridMultilevel"/>
    <w:tmpl w:val="735065C6"/>
    <w:lvl w:ilvl="0" w:tplc="7BA4E4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AB7378"/>
    <w:multiLevelType w:val="hybridMultilevel"/>
    <w:tmpl w:val="0B808348"/>
    <w:lvl w:ilvl="0" w:tplc="3376B0D0">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DF4796"/>
    <w:multiLevelType w:val="hybridMultilevel"/>
    <w:tmpl w:val="2B9C7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A97495"/>
    <w:multiLevelType w:val="hybridMultilevel"/>
    <w:tmpl w:val="C478AD16"/>
    <w:lvl w:ilvl="0" w:tplc="E20ED584">
      <w:start w:val="3"/>
      <w:numFmt w:val="bullet"/>
      <w:lvlText w:val="-"/>
      <w:lvlJc w:val="left"/>
      <w:pPr>
        <w:ind w:left="558" w:hanging="360"/>
      </w:pPr>
      <w:rPr>
        <w:rFonts w:ascii="Calibri Light" w:eastAsiaTheme="minorHAnsi" w:hAnsi="Calibri Light" w:cs="Calibri Light" w:hint="default"/>
      </w:rPr>
    </w:lvl>
    <w:lvl w:ilvl="1" w:tplc="08090003" w:tentative="1">
      <w:start w:val="1"/>
      <w:numFmt w:val="bullet"/>
      <w:lvlText w:val="o"/>
      <w:lvlJc w:val="left"/>
      <w:pPr>
        <w:ind w:left="1278" w:hanging="360"/>
      </w:pPr>
      <w:rPr>
        <w:rFonts w:ascii="Courier New" w:hAnsi="Courier New" w:cs="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cs="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cs="Courier New" w:hint="default"/>
      </w:rPr>
    </w:lvl>
    <w:lvl w:ilvl="8" w:tplc="08090005" w:tentative="1">
      <w:start w:val="1"/>
      <w:numFmt w:val="bullet"/>
      <w:lvlText w:val=""/>
      <w:lvlJc w:val="left"/>
      <w:pPr>
        <w:ind w:left="6318" w:hanging="360"/>
      </w:pPr>
      <w:rPr>
        <w:rFonts w:ascii="Wingdings" w:hAnsi="Wingdings" w:hint="default"/>
      </w:rPr>
    </w:lvl>
  </w:abstractNum>
  <w:abstractNum w:abstractNumId="29" w15:restartNumberingAfterBreak="0">
    <w:nsid w:val="5383174B"/>
    <w:multiLevelType w:val="hybridMultilevel"/>
    <w:tmpl w:val="B342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5D2D9D"/>
    <w:multiLevelType w:val="hybridMultilevel"/>
    <w:tmpl w:val="52BE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869BC"/>
    <w:multiLevelType w:val="hybridMultilevel"/>
    <w:tmpl w:val="984AD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3D2F4D"/>
    <w:multiLevelType w:val="multilevel"/>
    <w:tmpl w:val="B434A28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B0515E0"/>
    <w:multiLevelType w:val="hybridMultilevel"/>
    <w:tmpl w:val="C1BE1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9065A8"/>
    <w:multiLevelType w:val="hybridMultilevel"/>
    <w:tmpl w:val="AC3CF09C"/>
    <w:lvl w:ilvl="0" w:tplc="520CFB08">
      <w:start w:val="1"/>
      <w:numFmt w:val="decimal"/>
      <w:pStyle w:val="NormalIndent"/>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5" w15:restartNumberingAfterBreak="0">
    <w:nsid w:val="61845CC8"/>
    <w:multiLevelType w:val="hybridMultilevel"/>
    <w:tmpl w:val="6ED2E716"/>
    <w:lvl w:ilvl="0" w:tplc="CEFC3658">
      <w:start w:val="1"/>
      <w:numFmt w:val="bullet"/>
      <w:pStyle w:val="Puce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7492515"/>
    <w:multiLevelType w:val="hybridMultilevel"/>
    <w:tmpl w:val="8D381FC6"/>
    <w:lvl w:ilvl="0" w:tplc="42CA997A">
      <w:start w:val="1"/>
      <w:numFmt w:val="bullet"/>
      <w:lvlText w:val=""/>
      <w:lvlJc w:val="left"/>
      <w:pPr>
        <w:tabs>
          <w:tab w:val="num" w:pos="720"/>
        </w:tabs>
        <w:ind w:left="720" w:hanging="360"/>
      </w:pPr>
      <w:rPr>
        <w:rFonts w:ascii="Wingdings" w:hAnsi="Wingdings" w:hint="default"/>
      </w:rPr>
    </w:lvl>
    <w:lvl w:ilvl="1" w:tplc="425E9E30" w:tentative="1">
      <w:start w:val="1"/>
      <w:numFmt w:val="bullet"/>
      <w:lvlText w:val=""/>
      <w:lvlJc w:val="left"/>
      <w:pPr>
        <w:tabs>
          <w:tab w:val="num" w:pos="1440"/>
        </w:tabs>
        <w:ind w:left="1440" w:hanging="360"/>
      </w:pPr>
      <w:rPr>
        <w:rFonts w:ascii="Wingdings" w:hAnsi="Wingdings" w:hint="default"/>
      </w:rPr>
    </w:lvl>
    <w:lvl w:ilvl="2" w:tplc="1A8AA8E2" w:tentative="1">
      <w:start w:val="1"/>
      <w:numFmt w:val="bullet"/>
      <w:lvlText w:val=""/>
      <w:lvlJc w:val="left"/>
      <w:pPr>
        <w:tabs>
          <w:tab w:val="num" w:pos="2160"/>
        </w:tabs>
        <w:ind w:left="2160" w:hanging="360"/>
      </w:pPr>
      <w:rPr>
        <w:rFonts w:ascii="Wingdings" w:hAnsi="Wingdings" w:hint="default"/>
      </w:rPr>
    </w:lvl>
    <w:lvl w:ilvl="3" w:tplc="6684766E" w:tentative="1">
      <w:start w:val="1"/>
      <w:numFmt w:val="bullet"/>
      <w:lvlText w:val=""/>
      <w:lvlJc w:val="left"/>
      <w:pPr>
        <w:tabs>
          <w:tab w:val="num" w:pos="2880"/>
        </w:tabs>
        <w:ind w:left="2880" w:hanging="360"/>
      </w:pPr>
      <w:rPr>
        <w:rFonts w:ascii="Wingdings" w:hAnsi="Wingdings" w:hint="default"/>
      </w:rPr>
    </w:lvl>
    <w:lvl w:ilvl="4" w:tplc="D7348456" w:tentative="1">
      <w:start w:val="1"/>
      <w:numFmt w:val="bullet"/>
      <w:lvlText w:val=""/>
      <w:lvlJc w:val="left"/>
      <w:pPr>
        <w:tabs>
          <w:tab w:val="num" w:pos="3600"/>
        </w:tabs>
        <w:ind w:left="3600" w:hanging="360"/>
      </w:pPr>
      <w:rPr>
        <w:rFonts w:ascii="Wingdings" w:hAnsi="Wingdings" w:hint="default"/>
      </w:rPr>
    </w:lvl>
    <w:lvl w:ilvl="5" w:tplc="7EAABC78" w:tentative="1">
      <w:start w:val="1"/>
      <w:numFmt w:val="bullet"/>
      <w:lvlText w:val=""/>
      <w:lvlJc w:val="left"/>
      <w:pPr>
        <w:tabs>
          <w:tab w:val="num" w:pos="4320"/>
        </w:tabs>
        <w:ind w:left="4320" w:hanging="360"/>
      </w:pPr>
      <w:rPr>
        <w:rFonts w:ascii="Wingdings" w:hAnsi="Wingdings" w:hint="default"/>
      </w:rPr>
    </w:lvl>
    <w:lvl w:ilvl="6" w:tplc="DAB27C56" w:tentative="1">
      <w:start w:val="1"/>
      <w:numFmt w:val="bullet"/>
      <w:lvlText w:val=""/>
      <w:lvlJc w:val="left"/>
      <w:pPr>
        <w:tabs>
          <w:tab w:val="num" w:pos="5040"/>
        </w:tabs>
        <w:ind w:left="5040" w:hanging="360"/>
      </w:pPr>
      <w:rPr>
        <w:rFonts w:ascii="Wingdings" w:hAnsi="Wingdings" w:hint="default"/>
      </w:rPr>
    </w:lvl>
    <w:lvl w:ilvl="7" w:tplc="4E5CB8EE" w:tentative="1">
      <w:start w:val="1"/>
      <w:numFmt w:val="bullet"/>
      <w:lvlText w:val=""/>
      <w:lvlJc w:val="left"/>
      <w:pPr>
        <w:tabs>
          <w:tab w:val="num" w:pos="5760"/>
        </w:tabs>
        <w:ind w:left="5760" w:hanging="360"/>
      </w:pPr>
      <w:rPr>
        <w:rFonts w:ascii="Wingdings" w:hAnsi="Wingdings" w:hint="default"/>
      </w:rPr>
    </w:lvl>
    <w:lvl w:ilvl="8" w:tplc="FDB2218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BC0622"/>
    <w:multiLevelType w:val="multilevel"/>
    <w:tmpl w:val="DE5C1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956462"/>
    <w:multiLevelType w:val="hybridMultilevel"/>
    <w:tmpl w:val="9862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A11A7F"/>
    <w:multiLevelType w:val="hybridMultilevel"/>
    <w:tmpl w:val="81344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D431F2"/>
    <w:multiLevelType w:val="hybridMultilevel"/>
    <w:tmpl w:val="F336D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B9036B"/>
    <w:multiLevelType w:val="hybridMultilevel"/>
    <w:tmpl w:val="9B72DA8E"/>
    <w:lvl w:ilvl="0" w:tplc="0C7C6336">
      <w:numFmt w:val="bullet"/>
      <w:lvlText w:val="-"/>
      <w:lvlJc w:val="left"/>
      <w:pPr>
        <w:ind w:left="558" w:hanging="360"/>
      </w:pPr>
      <w:rPr>
        <w:rFonts w:ascii="Calibri Light" w:eastAsiaTheme="minorHAnsi" w:hAnsi="Calibri Light" w:cs="Calibri Light" w:hint="default"/>
      </w:rPr>
    </w:lvl>
    <w:lvl w:ilvl="1" w:tplc="08090003" w:tentative="1">
      <w:start w:val="1"/>
      <w:numFmt w:val="bullet"/>
      <w:lvlText w:val="o"/>
      <w:lvlJc w:val="left"/>
      <w:pPr>
        <w:ind w:left="1278" w:hanging="360"/>
      </w:pPr>
      <w:rPr>
        <w:rFonts w:ascii="Courier New" w:hAnsi="Courier New" w:cs="Courier New" w:hint="default"/>
      </w:rPr>
    </w:lvl>
    <w:lvl w:ilvl="2" w:tplc="08090005" w:tentative="1">
      <w:start w:val="1"/>
      <w:numFmt w:val="bullet"/>
      <w:lvlText w:val=""/>
      <w:lvlJc w:val="left"/>
      <w:pPr>
        <w:ind w:left="1998" w:hanging="360"/>
      </w:pPr>
      <w:rPr>
        <w:rFonts w:ascii="Wingdings" w:hAnsi="Wingdings" w:hint="default"/>
      </w:rPr>
    </w:lvl>
    <w:lvl w:ilvl="3" w:tplc="08090001" w:tentative="1">
      <w:start w:val="1"/>
      <w:numFmt w:val="bullet"/>
      <w:lvlText w:val=""/>
      <w:lvlJc w:val="left"/>
      <w:pPr>
        <w:ind w:left="2718" w:hanging="360"/>
      </w:pPr>
      <w:rPr>
        <w:rFonts w:ascii="Symbol" w:hAnsi="Symbol" w:hint="default"/>
      </w:rPr>
    </w:lvl>
    <w:lvl w:ilvl="4" w:tplc="08090003" w:tentative="1">
      <w:start w:val="1"/>
      <w:numFmt w:val="bullet"/>
      <w:lvlText w:val="o"/>
      <w:lvlJc w:val="left"/>
      <w:pPr>
        <w:ind w:left="3438" w:hanging="360"/>
      </w:pPr>
      <w:rPr>
        <w:rFonts w:ascii="Courier New" w:hAnsi="Courier New" w:cs="Courier New" w:hint="default"/>
      </w:rPr>
    </w:lvl>
    <w:lvl w:ilvl="5" w:tplc="08090005" w:tentative="1">
      <w:start w:val="1"/>
      <w:numFmt w:val="bullet"/>
      <w:lvlText w:val=""/>
      <w:lvlJc w:val="left"/>
      <w:pPr>
        <w:ind w:left="4158" w:hanging="360"/>
      </w:pPr>
      <w:rPr>
        <w:rFonts w:ascii="Wingdings" w:hAnsi="Wingdings" w:hint="default"/>
      </w:rPr>
    </w:lvl>
    <w:lvl w:ilvl="6" w:tplc="08090001" w:tentative="1">
      <w:start w:val="1"/>
      <w:numFmt w:val="bullet"/>
      <w:lvlText w:val=""/>
      <w:lvlJc w:val="left"/>
      <w:pPr>
        <w:ind w:left="4878" w:hanging="360"/>
      </w:pPr>
      <w:rPr>
        <w:rFonts w:ascii="Symbol" w:hAnsi="Symbol" w:hint="default"/>
      </w:rPr>
    </w:lvl>
    <w:lvl w:ilvl="7" w:tplc="08090003" w:tentative="1">
      <w:start w:val="1"/>
      <w:numFmt w:val="bullet"/>
      <w:lvlText w:val="o"/>
      <w:lvlJc w:val="left"/>
      <w:pPr>
        <w:ind w:left="5598" w:hanging="360"/>
      </w:pPr>
      <w:rPr>
        <w:rFonts w:ascii="Courier New" w:hAnsi="Courier New" w:cs="Courier New" w:hint="default"/>
      </w:rPr>
    </w:lvl>
    <w:lvl w:ilvl="8" w:tplc="08090005" w:tentative="1">
      <w:start w:val="1"/>
      <w:numFmt w:val="bullet"/>
      <w:lvlText w:val=""/>
      <w:lvlJc w:val="left"/>
      <w:pPr>
        <w:ind w:left="6318" w:hanging="360"/>
      </w:pPr>
      <w:rPr>
        <w:rFonts w:ascii="Wingdings" w:hAnsi="Wingdings" w:hint="default"/>
      </w:rPr>
    </w:lvl>
  </w:abstractNum>
  <w:abstractNum w:abstractNumId="42" w15:restartNumberingAfterBreak="0">
    <w:nsid w:val="772770FE"/>
    <w:multiLevelType w:val="hybridMultilevel"/>
    <w:tmpl w:val="7ABE51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07773"/>
    <w:multiLevelType w:val="hybridMultilevel"/>
    <w:tmpl w:val="60F64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B309B5"/>
    <w:multiLevelType w:val="multilevel"/>
    <w:tmpl w:val="0409001D"/>
    <w:styleLink w:val="List-Bullets"/>
    <w:lvl w:ilvl="0">
      <w:start w:val="1"/>
      <w:numFmt w:val="bullet"/>
      <w:lvlText w:val="•"/>
      <w:lvlJc w:val="left"/>
      <w:pPr>
        <w:ind w:left="360" w:hanging="360"/>
      </w:pPr>
      <w:rPr>
        <w:rFonts w:asciiTheme="minorHAnsi" w:hAnsiTheme="minorHAnsi" w:cs="Times New Roman" w:hint="default"/>
        <w:color w:val="007AC2"/>
        <w:sz w:val="20"/>
      </w:rPr>
    </w:lvl>
    <w:lvl w:ilvl="1">
      <w:start w:val="1"/>
      <w:numFmt w:val="bullet"/>
      <w:lvlText w:val="•"/>
      <w:lvlJc w:val="left"/>
      <w:pPr>
        <w:ind w:left="720" w:hanging="360"/>
      </w:pPr>
      <w:rPr>
        <w:rFonts w:ascii="Arial" w:hAnsi="Arial" w:cs="Times New Roman" w:hint="default"/>
        <w:color w:val="007AC2"/>
        <w:sz w:val="20"/>
      </w:rPr>
    </w:lvl>
    <w:lvl w:ilvl="2">
      <w:start w:val="1"/>
      <w:numFmt w:val="bullet"/>
      <w:lvlText w:val="•"/>
      <w:lvlJc w:val="left"/>
      <w:pPr>
        <w:ind w:left="1080" w:hanging="360"/>
      </w:pPr>
      <w:rPr>
        <w:rFonts w:ascii="Arial" w:hAnsi="Arial" w:hint="default"/>
        <w:color w:val="007AC2"/>
      </w:rPr>
    </w:lvl>
    <w:lvl w:ilvl="3">
      <w:start w:val="1"/>
      <w:numFmt w:val="bullet"/>
      <w:lvlText w:val="•"/>
      <w:lvlJc w:val="left"/>
      <w:pPr>
        <w:ind w:left="1440" w:hanging="360"/>
      </w:pPr>
      <w:rPr>
        <w:rFonts w:ascii="Arial" w:hAnsi="Arial" w:hint="default"/>
        <w:color w:val="007AC2"/>
      </w:rPr>
    </w:lvl>
    <w:lvl w:ilvl="4">
      <w:start w:val="1"/>
      <w:numFmt w:val="bullet"/>
      <w:lvlText w:val="•"/>
      <w:lvlJc w:val="left"/>
      <w:pPr>
        <w:ind w:left="1800" w:hanging="360"/>
      </w:pPr>
      <w:rPr>
        <w:rFonts w:ascii="Arial" w:hAnsi="Arial" w:hint="default"/>
        <w:color w:val="007AC2"/>
      </w:rPr>
    </w:lvl>
    <w:lvl w:ilvl="5">
      <w:start w:val="1"/>
      <w:numFmt w:val="bullet"/>
      <w:lvlText w:val="•"/>
      <w:lvlJc w:val="left"/>
      <w:pPr>
        <w:ind w:left="2160" w:hanging="360"/>
      </w:pPr>
      <w:rPr>
        <w:rFonts w:ascii="Arial" w:hAnsi="Arial" w:hint="default"/>
        <w:color w:val="007AC2"/>
      </w:rPr>
    </w:lvl>
    <w:lvl w:ilvl="6">
      <w:start w:val="1"/>
      <w:numFmt w:val="bullet"/>
      <w:lvlText w:val="•"/>
      <w:lvlJc w:val="left"/>
      <w:pPr>
        <w:ind w:left="2520" w:hanging="360"/>
      </w:pPr>
      <w:rPr>
        <w:rFonts w:ascii="Arial" w:hAnsi="Arial" w:hint="default"/>
        <w:color w:val="007AC2"/>
      </w:rPr>
    </w:lvl>
    <w:lvl w:ilvl="7">
      <w:start w:val="1"/>
      <w:numFmt w:val="bullet"/>
      <w:lvlText w:val="•"/>
      <w:lvlJc w:val="left"/>
      <w:pPr>
        <w:ind w:left="2880" w:hanging="360"/>
      </w:pPr>
      <w:rPr>
        <w:rFonts w:ascii="Arial" w:hAnsi="Arial" w:hint="default"/>
        <w:color w:val="007AC2"/>
      </w:rPr>
    </w:lvl>
    <w:lvl w:ilvl="8">
      <w:start w:val="1"/>
      <w:numFmt w:val="bullet"/>
      <w:lvlText w:val="•"/>
      <w:lvlJc w:val="left"/>
      <w:pPr>
        <w:ind w:left="3240" w:hanging="360"/>
      </w:pPr>
      <w:rPr>
        <w:rFonts w:ascii="Arial" w:hAnsi="Arial" w:hint="default"/>
        <w:color w:val="007AC2"/>
      </w:rPr>
    </w:lvl>
  </w:abstractNum>
  <w:abstractNum w:abstractNumId="45" w15:restartNumberingAfterBreak="0">
    <w:nsid w:val="7D27219A"/>
    <w:multiLevelType w:val="hybridMultilevel"/>
    <w:tmpl w:val="DB5C08B4"/>
    <w:lvl w:ilvl="0" w:tplc="08090001">
      <w:start w:val="1"/>
      <w:numFmt w:val="bullet"/>
      <w:lvlText w:val=""/>
      <w:lvlJc w:val="left"/>
      <w:pPr>
        <w:ind w:left="720" w:hanging="360"/>
      </w:pPr>
      <w:rPr>
        <w:rFonts w:ascii="Symbol" w:hAnsi="Symbol" w:hint="default"/>
      </w:rPr>
    </w:lvl>
    <w:lvl w:ilvl="1" w:tplc="68E826A4">
      <w:numFmt w:val="bullet"/>
      <w:lvlText w:val="-"/>
      <w:lvlJc w:val="left"/>
      <w:pPr>
        <w:ind w:left="1440" w:hanging="360"/>
      </w:pPr>
      <w:rPr>
        <w:rFonts w:ascii="Calibri Light" w:eastAsiaTheme="minorHAnsi" w:hAnsi="Calibri Light" w:cs="Calibri Light" w:hint="default"/>
        <w:b w:val="0"/>
        <w:sz w:val="23"/>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350F53"/>
    <w:multiLevelType w:val="hybridMultilevel"/>
    <w:tmpl w:val="A9ACA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44"/>
  </w:num>
  <w:num w:numId="3">
    <w:abstractNumId w:val="43"/>
  </w:num>
  <w:num w:numId="4">
    <w:abstractNumId w:val="46"/>
  </w:num>
  <w:num w:numId="5">
    <w:abstractNumId w:val="5"/>
    <w:lvlOverride w:ilvl="0">
      <w:startOverride w:val="1"/>
    </w:lvlOverride>
  </w:num>
  <w:num w:numId="6">
    <w:abstractNumId w:val="40"/>
  </w:num>
  <w:num w:numId="7">
    <w:abstractNumId w:val="33"/>
  </w:num>
  <w:num w:numId="8">
    <w:abstractNumId w:val="30"/>
  </w:num>
  <w:num w:numId="9">
    <w:abstractNumId w:val="7"/>
  </w:num>
  <w:num w:numId="10">
    <w:abstractNumId w:val="21"/>
  </w:num>
  <w:num w:numId="11">
    <w:abstractNumId w:val="24"/>
  </w:num>
  <w:num w:numId="12">
    <w:abstractNumId w:val="42"/>
  </w:num>
  <w:num w:numId="13">
    <w:abstractNumId w:val="31"/>
  </w:num>
  <w:num w:numId="14">
    <w:abstractNumId w:val="15"/>
  </w:num>
  <w:num w:numId="15">
    <w:abstractNumId w:val="6"/>
  </w:num>
  <w:num w:numId="16">
    <w:abstractNumId w:val="35"/>
  </w:num>
  <w:num w:numId="17">
    <w:abstractNumId w:val="35"/>
  </w:num>
  <w:num w:numId="18">
    <w:abstractNumId w:val="11"/>
  </w:num>
  <w:num w:numId="19">
    <w:abstractNumId w:val="5"/>
  </w:num>
  <w:num w:numId="20">
    <w:abstractNumId w:val="8"/>
  </w:num>
  <w:num w:numId="21">
    <w:abstractNumId w:val="41"/>
  </w:num>
  <w:num w:numId="22">
    <w:abstractNumId w:val="28"/>
  </w:num>
  <w:num w:numId="23">
    <w:abstractNumId w:val="1"/>
  </w:num>
  <w:num w:numId="24">
    <w:abstractNumId w:val="16"/>
  </w:num>
  <w:num w:numId="25">
    <w:abstractNumId w:val="0"/>
  </w:num>
  <w:num w:numId="26">
    <w:abstractNumId w:val="19"/>
  </w:num>
  <w:num w:numId="27">
    <w:abstractNumId w:val="18"/>
  </w:num>
  <w:num w:numId="28">
    <w:abstractNumId w:val="20"/>
  </w:num>
  <w:num w:numId="29">
    <w:abstractNumId w:val="14"/>
  </w:num>
  <w:num w:numId="30">
    <w:abstractNumId w:val="37"/>
  </w:num>
  <w:num w:numId="31">
    <w:abstractNumId w:val="38"/>
  </w:num>
  <w:num w:numId="32">
    <w:abstractNumId w:val="2"/>
  </w:num>
  <w:num w:numId="33">
    <w:abstractNumId w:val="25"/>
  </w:num>
  <w:num w:numId="34">
    <w:abstractNumId w:val="10"/>
  </w:num>
  <w:num w:numId="35">
    <w:abstractNumId w:val="45"/>
  </w:num>
  <w:num w:numId="36">
    <w:abstractNumId w:val="29"/>
  </w:num>
  <w:num w:numId="37">
    <w:abstractNumId w:val="17"/>
  </w:num>
  <w:num w:numId="38">
    <w:abstractNumId w:val="27"/>
  </w:num>
  <w:num w:numId="39">
    <w:abstractNumId w:val="39"/>
  </w:num>
  <w:num w:numId="40">
    <w:abstractNumId w:val="3"/>
  </w:num>
  <w:num w:numId="41">
    <w:abstractNumId w:val="34"/>
  </w:num>
  <w:num w:numId="42">
    <w:abstractNumId w:val="9"/>
  </w:num>
  <w:num w:numId="43">
    <w:abstractNumId w:val="12"/>
  </w:num>
  <w:num w:numId="44">
    <w:abstractNumId w:val="4"/>
  </w:num>
  <w:num w:numId="45">
    <w:abstractNumId w:val="22"/>
  </w:num>
  <w:num w:numId="46">
    <w:abstractNumId w:val="13"/>
  </w:num>
  <w:num w:numId="47">
    <w:abstractNumId w:val="23"/>
  </w:num>
  <w:num w:numId="48">
    <w:abstractNumId w:val="32"/>
  </w:num>
  <w:num w:numId="49">
    <w:abstractNumId w:val="26"/>
  </w:num>
  <w:num w:numId="50">
    <w:abstractNumId w:val="3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ITH-KOUASSI Jenna, DCD/RREDI">
    <w15:presenceInfo w15:providerId="AD" w15:userId="S-1-5-21-2146598497-832928401-1254845835-2670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defaultTabStop w:val="708"/>
  <w:hyphenationZone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16"/>
    <w:rsid w:val="000036D4"/>
    <w:rsid w:val="00003736"/>
    <w:rsid w:val="00004362"/>
    <w:rsid w:val="0000440D"/>
    <w:rsid w:val="00011FA7"/>
    <w:rsid w:val="00013232"/>
    <w:rsid w:val="00016077"/>
    <w:rsid w:val="000212B0"/>
    <w:rsid w:val="00022EC2"/>
    <w:rsid w:val="00023378"/>
    <w:rsid w:val="00023D18"/>
    <w:rsid w:val="00024A06"/>
    <w:rsid w:val="000253B1"/>
    <w:rsid w:val="00030378"/>
    <w:rsid w:val="00030D1B"/>
    <w:rsid w:val="000314BE"/>
    <w:rsid w:val="000352B2"/>
    <w:rsid w:val="00040ACA"/>
    <w:rsid w:val="00041127"/>
    <w:rsid w:val="00041914"/>
    <w:rsid w:val="00046492"/>
    <w:rsid w:val="00046F1F"/>
    <w:rsid w:val="00050A05"/>
    <w:rsid w:val="00050C8C"/>
    <w:rsid w:val="00052EB3"/>
    <w:rsid w:val="00054A3F"/>
    <w:rsid w:val="0005760A"/>
    <w:rsid w:val="00057D7C"/>
    <w:rsid w:val="00062308"/>
    <w:rsid w:val="00064C9E"/>
    <w:rsid w:val="00065B63"/>
    <w:rsid w:val="00070D49"/>
    <w:rsid w:val="00071150"/>
    <w:rsid w:val="0007225B"/>
    <w:rsid w:val="00072648"/>
    <w:rsid w:val="00073542"/>
    <w:rsid w:val="00074924"/>
    <w:rsid w:val="000758EE"/>
    <w:rsid w:val="00080CDC"/>
    <w:rsid w:val="00083BFF"/>
    <w:rsid w:val="000845AC"/>
    <w:rsid w:val="00086301"/>
    <w:rsid w:val="00086453"/>
    <w:rsid w:val="00093CBA"/>
    <w:rsid w:val="000955AD"/>
    <w:rsid w:val="000964A1"/>
    <w:rsid w:val="000A09B5"/>
    <w:rsid w:val="000A0A18"/>
    <w:rsid w:val="000A2558"/>
    <w:rsid w:val="000A573E"/>
    <w:rsid w:val="000A58A4"/>
    <w:rsid w:val="000B2404"/>
    <w:rsid w:val="000B241D"/>
    <w:rsid w:val="000B3307"/>
    <w:rsid w:val="000B478A"/>
    <w:rsid w:val="000B4CA3"/>
    <w:rsid w:val="000B4EE2"/>
    <w:rsid w:val="000C0792"/>
    <w:rsid w:val="000C123C"/>
    <w:rsid w:val="000C1256"/>
    <w:rsid w:val="000C508B"/>
    <w:rsid w:val="000C6235"/>
    <w:rsid w:val="000C69A4"/>
    <w:rsid w:val="000D1A7F"/>
    <w:rsid w:val="000D26D1"/>
    <w:rsid w:val="000D44AF"/>
    <w:rsid w:val="000D54FE"/>
    <w:rsid w:val="000D6FF3"/>
    <w:rsid w:val="000D708F"/>
    <w:rsid w:val="000E280B"/>
    <w:rsid w:val="000E3371"/>
    <w:rsid w:val="000E5454"/>
    <w:rsid w:val="000F5424"/>
    <w:rsid w:val="001017CB"/>
    <w:rsid w:val="001030F7"/>
    <w:rsid w:val="001032F2"/>
    <w:rsid w:val="00105893"/>
    <w:rsid w:val="00105CA4"/>
    <w:rsid w:val="00117FAD"/>
    <w:rsid w:val="0012142F"/>
    <w:rsid w:val="00121694"/>
    <w:rsid w:val="00123373"/>
    <w:rsid w:val="001238C6"/>
    <w:rsid w:val="00125045"/>
    <w:rsid w:val="00127D52"/>
    <w:rsid w:val="00132898"/>
    <w:rsid w:val="0013473B"/>
    <w:rsid w:val="00134D52"/>
    <w:rsid w:val="0013740F"/>
    <w:rsid w:val="0013775E"/>
    <w:rsid w:val="00141071"/>
    <w:rsid w:val="00151B38"/>
    <w:rsid w:val="00155D32"/>
    <w:rsid w:val="00157DAE"/>
    <w:rsid w:val="001635BC"/>
    <w:rsid w:val="001709CB"/>
    <w:rsid w:val="0017449D"/>
    <w:rsid w:val="00174AA6"/>
    <w:rsid w:val="00175816"/>
    <w:rsid w:val="00176601"/>
    <w:rsid w:val="001769CA"/>
    <w:rsid w:val="0017749F"/>
    <w:rsid w:val="00186781"/>
    <w:rsid w:val="001905D8"/>
    <w:rsid w:val="001924C1"/>
    <w:rsid w:val="001A178E"/>
    <w:rsid w:val="001A2B57"/>
    <w:rsid w:val="001A3807"/>
    <w:rsid w:val="001A524E"/>
    <w:rsid w:val="001A7D25"/>
    <w:rsid w:val="001B3304"/>
    <w:rsid w:val="001C01FB"/>
    <w:rsid w:val="001C021C"/>
    <w:rsid w:val="001C0810"/>
    <w:rsid w:val="001C09A8"/>
    <w:rsid w:val="001C292A"/>
    <w:rsid w:val="001C2958"/>
    <w:rsid w:val="001C47EE"/>
    <w:rsid w:val="001C7994"/>
    <w:rsid w:val="001D082C"/>
    <w:rsid w:val="001D29A2"/>
    <w:rsid w:val="001E09C4"/>
    <w:rsid w:val="001E2506"/>
    <w:rsid w:val="001E2787"/>
    <w:rsid w:val="001E7429"/>
    <w:rsid w:val="001F0BAF"/>
    <w:rsid w:val="001F3189"/>
    <w:rsid w:val="001F5D61"/>
    <w:rsid w:val="001F6D8B"/>
    <w:rsid w:val="001F738E"/>
    <w:rsid w:val="0020302B"/>
    <w:rsid w:val="00204A94"/>
    <w:rsid w:val="00205E10"/>
    <w:rsid w:val="00210695"/>
    <w:rsid w:val="00210F37"/>
    <w:rsid w:val="00211333"/>
    <w:rsid w:val="002120DD"/>
    <w:rsid w:val="00212A3E"/>
    <w:rsid w:val="00212F74"/>
    <w:rsid w:val="0021318C"/>
    <w:rsid w:val="002146FE"/>
    <w:rsid w:val="00215161"/>
    <w:rsid w:val="0021731C"/>
    <w:rsid w:val="00220ED8"/>
    <w:rsid w:val="0022252A"/>
    <w:rsid w:val="00230039"/>
    <w:rsid w:val="0023515A"/>
    <w:rsid w:val="0024102C"/>
    <w:rsid w:val="00241F5E"/>
    <w:rsid w:val="002430A1"/>
    <w:rsid w:val="00247551"/>
    <w:rsid w:val="002507CC"/>
    <w:rsid w:val="00250E82"/>
    <w:rsid w:val="002523A3"/>
    <w:rsid w:val="00253545"/>
    <w:rsid w:val="00253846"/>
    <w:rsid w:val="0025703A"/>
    <w:rsid w:val="0026056B"/>
    <w:rsid w:val="0026470E"/>
    <w:rsid w:val="00264A81"/>
    <w:rsid w:val="0027292C"/>
    <w:rsid w:val="00283999"/>
    <w:rsid w:val="00283F0A"/>
    <w:rsid w:val="0028658F"/>
    <w:rsid w:val="00286AD2"/>
    <w:rsid w:val="00287F9B"/>
    <w:rsid w:val="00290B75"/>
    <w:rsid w:val="002927B6"/>
    <w:rsid w:val="00294B1D"/>
    <w:rsid w:val="00295029"/>
    <w:rsid w:val="00296220"/>
    <w:rsid w:val="00297DF6"/>
    <w:rsid w:val="00297E62"/>
    <w:rsid w:val="002A1295"/>
    <w:rsid w:val="002A6EDA"/>
    <w:rsid w:val="002A7B4E"/>
    <w:rsid w:val="002B0738"/>
    <w:rsid w:val="002B1212"/>
    <w:rsid w:val="002B1750"/>
    <w:rsid w:val="002B2326"/>
    <w:rsid w:val="002B3E4A"/>
    <w:rsid w:val="002B58BB"/>
    <w:rsid w:val="002B621C"/>
    <w:rsid w:val="002C174A"/>
    <w:rsid w:val="002C5380"/>
    <w:rsid w:val="002C5C15"/>
    <w:rsid w:val="002C5D68"/>
    <w:rsid w:val="002D06B9"/>
    <w:rsid w:val="002D3DEA"/>
    <w:rsid w:val="002D4518"/>
    <w:rsid w:val="002D6F0B"/>
    <w:rsid w:val="002D77BD"/>
    <w:rsid w:val="002E5F91"/>
    <w:rsid w:val="002E77D5"/>
    <w:rsid w:val="002E7C13"/>
    <w:rsid w:val="002F57B8"/>
    <w:rsid w:val="00301016"/>
    <w:rsid w:val="00301705"/>
    <w:rsid w:val="003018FA"/>
    <w:rsid w:val="0030281F"/>
    <w:rsid w:val="0030683F"/>
    <w:rsid w:val="00306F92"/>
    <w:rsid w:val="00312E3F"/>
    <w:rsid w:val="00314006"/>
    <w:rsid w:val="00314C04"/>
    <w:rsid w:val="00316B7A"/>
    <w:rsid w:val="00317309"/>
    <w:rsid w:val="0032234B"/>
    <w:rsid w:val="0032274D"/>
    <w:rsid w:val="00322881"/>
    <w:rsid w:val="00322F46"/>
    <w:rsid w:val="00323E6B"/>
    <w:rsid w:val="00326148"/>
    <w:rsid w:val="003267E8"/>
    <w:rsid w:val="00327201"/>
    <w:rsid w:val="003275B4"/>
    <w:rsid w:val="00327CD3"/>
    <w:rsid w:val="00331F25"/>
    <w:rsid w:val="0033551E"/>
    <w:rsid w:val="00340CAA"/>
    <w:rsid w:val="00351415"/>
    <w:rsid w:val="00351FA2"/>
    <w:rsid w:val="003526B9"/>
    <w:rsid w:val="00353ACE"/>
    <w:rsid w:val="00356ACC"/>
    <w:rsid w:val="00357DEB"/>
    <w:rsid w:val="00360AF4"/>
    <w:rsid w:val="00367288"/>
    <w:rsid w:val="00367624"/>
    <w:rsid w:val="00370472"/>
    <w:rsid w:val="003706AF"/>
    <w:rsid w:val="003711B1"/>
    <w:rsid w:val="00371265"/>
    <w:rsid w:val="00373B7A"/>
    <w:rsid w:val="0038463D"/>
    <w:rsid w:val="00385002"/>
    <w:rsid w:val="00385A48"/>
    <w:rsid w:val="00387AA6"/>
    <w:rsid w:val="00390BB7"/>
    <w:rsid w:val="00394318"/>
    <w:rsid w:val="003A24D4"/>
    <w:rsid w:val="003A28B5"/>
    <w:rsid w:val="003A485C"/>
    <w:rsid w:val="003B0C14"/>
    <w:rsid w:val="003B193C"/>
    <w:rsid w:val="003B203F"/>
    <w:rsid w:val="003B6675"/>
    <w:rsid w:val="003B78D5"/>
    <w:rsid w:val="003D0B0C"/>
    <w:rsid w:val="003D2B07"/>
    <w:rsid w:val="003D3289"/>
    <w:rsid w:val="003D4F0A"/>
    <w:rsid w:val="003D6B8E"/>
    <w:rsid w:val="003D6C3C"/>
    <w:rsid w:val="003D71CB"/>
    <w:rsid w:val="003D764F"/>
    <w:rsid w:val="003D7ABD"/>
    <w:rsid w:val="003E76B7"/>
    <w:rsid w:val="003F022E"/>
    <w:rsid w:val="003F0691"/>
    <w:rsid w:val="003F0814"/>
    <w:rsid w:val="003F3FC8"/>
    <w:rsid w:val="003F6EB9"/>
    <w:rsid w:val="003F701C"/>
    <w:rsid w:val="003F72B2"/>
    <w:rsid w:val="0040096C"/>
    <w:rsid w:val="00401DC7"/>
    <w:rsid w:val="00402C7B"/>
    <w:rsid w:val="00404FE8"/>
    <w:rsid w:val="0040569E"/>
    <w:rsid w:val="00407051"/>
    <w:rsid w:val="00407124"/>
    <w:rsid w:val="0041082D"/>
    <w:rsid w:val="00410C87"/>
    <w:rsid w:val="00415B1C"/>
    <w:rsid w:val="00415F81"/>
    <w:rsid w:val="0041739F"/>
    <w:rsid w:val="0043165D"/>
    <w:rsid w:val="00433A3A"/>
    <w:rsid w:val="004400C7"/>
    <w:rsid w:val="004406C3"/>
    <w:rsid w:val="0044324B"/>
    <w:rsid w:val="0044467E"/>
    <w:rsid w:val="00444DF2"/>
    <w:rsid w:val="0045093F"/>
    <w:rsid w:val="00455676"/>
    <w:rsid w:val="00455EA0"/>
    <w:rsid w:val="0045655A"/>
    <w:rsid w:val="004567A2"/>
    <w:rsid w:val="00464256"/>
    <w:rsid w:val="00464A88"/>
    <w:rsid w:val="0046641E"/>
    <w:rsid w:val="004704CA"/>
    <w:rsid w:val="0048424A"/>
    <w:rsid w:val="00484849"/>
    <w:rsid w:val="00485269"/>
    <w:rsid w:val="0049089C"/>
    <w:rsid w:val="00492DFD"/>
    <w:rsid w:val="004953AA"/>
    <w:rsid w:val="004A0B46"/>
    <w:rsid w:val="004A2289"/>
    <w:rsid w:val="004A2A9E"/>
    <w:rsid w:val="004A53A8"/>
    <w:rsid w:val="004A7198"/>
    <w:rsid w:val="004B0738"/>
    <w:rsid w:val="004B135C"/>
    <w:rsid w:val="004B20CC"/>
    <w:rsid w:val="004B32F5"/>
    <w:rsid w:val="004C1D78"/>
    <w:rsid w:val="004C2547"/>
    <w:rsid w:val="004C2832"/>
    <w:rsid w:val="004C3800"/>
    <w:rsid w:val="004C38BB"/>
    <w:rsid w:val="004C607D"/>
    <w:rsid w:val="004C68BC"/>
    <w:rsid w:val="004C7090"/>
    <w:rsid w:val="004C78C5"/>
    <w:rsid w:val="004D01A6"/>
    <w:rsid w:val="004D06A2"/>
    <w:rsid w:val="004D1140"/>
    <w:rsid w:val="004D2915"/>
    <w:rsid w:val="004D2B35"/>
    <w:rsid w:val="004D4662"/>
    <w:rsid w:val="004D5DBE"/>
    <w:rsid w:val="004E11DF"/>
    <w:rsid w:val="004E2C1F"/>
    <w:rsid w:val="004E2F23"/>
    <w:rsid w:val="004E6396"/>
    <w:rsid w:val="004F0258"/>
    <w:rsid w:val="004F1178"/>
    <w:rsid w:val="004F199D"/>
    <w:rsid w:val="004F3D36"/>
    <w:rsid w:val="004F46A1"/>
    <w:rsid w:val="004F7367"/>
    <w:rsid w:val="00500E26"/>
    <w:rsid w:val="005034C5"/>
    <w:rsid w:val="005046B5"/>
    <w:rsid w:val="00505C19"/>
    <w:rsid w:val="0050796A"/>
    <w:rsid w:val="005110BE"/>
    <w:rsid w:val="0051399D"/>
    <w:rsid w:val="00514404"/>
    <w:rsid w:val="00516DC4"/>
    <w:rsid w:val="005233C0"/>
    <w:rsid w:val="005238D2"/>
    <w:rsid w:val="00531127"/>
    <w:rsid w:val="00532202"/>
    <w:rsid w:val="00532FF3"/>
    <w:rsid w:val="0053451C"/>
    <w:rsid w:val="005353B5"/>
    <w:rsid w:val="00535FEF"/>
    <w:rsid w:val="0054188E"/>
    <w:rsid w:val="00542226"/>
    <w:rsid w:val="00542797"/>
    <w:rsid w:val="00542CE6"/>
    <w:rsid w:val="005430B9"/>
    <w:rsid w:val="005516D1"/>
    <w:rsid w:val="005521DA"/>
    <w:rsid w:val="005534A1"/>
    <w:rsid w:val="00554EEA"/>
    <w:rsid w:val="00567896"/>
    <w:rsid w:val="0057129A"/>
    <w:rsid w:val="005717D1"/>
    <w:rsid w:val="00572255"/>
    <w:rsid w:val="00580469"/>
    <w:rsid w:val="005809E9"/>
    <w:rsid w:val="0058335A"/>
    <w:rsid w:val="00587CB9"/>
    <w:rsid w:val="00591369"/>
    <w:rsid w:val="00596733"/>
    <w:rsid w:val="005978D1"/>
    <w:rsid w:val="0059790F"/>
    <w:rsid w:val="005A07C3"/>
    <w:rsid w:val="005A2E31"/>
    <w:rsid w:val="005A3630"/>
    <w:rsid w:val="005A45EF"/>
    <w:rsid w:val="005A56FA"/>
    <w:rsid w:val="005B2B0B"/>
    <w:rsid w:val="005B2F72"/>
    <w:rsid w:val="005B4180"/>
    <w:rsid w:val="005B699D"/>
    <w:rsid w:val="005B7CC3"/>
    <w:rsid w:val="005C1E57"/>
    <w:rsid w:val="005C7933"/>
    <w:rsid w:val="005D1511"/>
    <w:rsid w:val="005D3DBD"/>
    <w:rsid w:val="005D56B0"/>
    <w:rsid w:val="005D570C"/>
    <w:rsid w:val="005D608A"/>
    <w:rsid w:val="005D72C5"/>
    <w:rsid w:val="005D7FC0"/>
    <w:rsid w:val="005E0C4A"/>
    <w:rsid w:val="005E1B99"/>
    <w:rsid w:val="005E6224"/>
    <w:rsid w:val="005E6912"/>
    <w:rsid w:val="005F15E2"/>
    <w:rsid w:val="005F1896"/>
    <w:rsid w:val="005F5069"/>
    <w:rsid w:val="00602DFC"/>
    <w:rsid w:val="00604A33"/>
    <w:rsid w:val="00610551"/>
    <w:rsid w:val="00611264"/>
    <w:rsid w:val="00615A30"/>
    <w:rsid w:val="00616901"/>
    <w:rsid w:val="006171A8"/>
    <w:rsid w:val="00617730"/>
    <w:rsid w:val="00624681"/>
    <w:rsid w:val="00627561"/>
    <w:rsid w:val="00631311"/>
    <w:rsid w:val="00633411"/>
    <w:rsid w:val="00633D67"/>
    <w:rsid w:val="00634A39"/>
    <w:rsid w:val="00635048"/>
    <w:rsid w:val="00635C61"/>
    <w:rsid w:val="00640318"/>
    <w:rsid w:val="00644A79"/>
    <w:rsid w:val="00646B2A"/>
    <w:rsid w:val="00647A5B"/>
    <w:rsid w:val="00651B3A"/>
    <w:rsid w:val="00654C9B"/>
    <w:rsid w:val="00655020"/>
    <w:rsid w:val="00655550"/>
    <w:rsid w:val="00657586"/>
    <w:rsid w:val="00660165"/>
    <w:rsid w:val="006605C8"/>
    <w:rsid w:val="00660ED7"/>
    <w:rsid w:val="00666BC5"/>
    <w:rsid w:val="00667121"/>
    <w:rsid w:val="006732DD"/>
    <w:rsid w:val="00673BA6"/>
    <w:rsid w:val="00674DB0"/>
    <w:rsid w:val="00677D37"/>
    <w:rsid w:val="0068121D"/>
    <w:rsid w:val="00683CFB"/>
    <w:rsid w:val="00686A02"/>
    <w:rsid w:val="00691CD9"/>
    <w:rsid w:val="00692F14"/>
    <w:rsid w:val="006944FD"/>
    <w:rsid w:val="0069649A"/>
    <w:rsid w:val="006A0D81"/>
    <w:rsid w:val="006A3DF3"/>
    <w:rsid w:val="006A4C5F"/>
    <w:rsid w:val="006A6B91"/>
    <w:rsid w:val="006A6FC9"/>
    <w:rsid w:val="006B3175"/>
    <w:rsid w:val="006C14FB"/>
    <w:rsid w:val="006C260F"/>
    <w:rsid w:val="006C2E90"/>
    <w:rsid w:val="006D0CD1"/>
    <w:rsid w:val="006D2179"/>
    <w:rsid w:val="006D4B6E"/>
    <w:rsid w:val="006D72B2"/>
    <w:rsid w:val="006E6C1D"/>
    <w:rsid w:val="006F114B"/>
    <w:rsid w:val="006F19EF"/>
    <w:rsid w:val="006F1B2D"/>
    <w:rsid w:val="006F2580"/>
    <w:rsid w:val="006F61F5"/>
    <w:rsid w:val="006F75A2"/>
    <w:rsid w:val="00700A8D"/>
    <w:rsid w:val="00702E47"/>
    <w:rsid w:val="00703E57"/>
    <w:rsid w:val="00705C96"/>
    <w:rsid w:val="00710DCB"/>
    <w:rsid w:val="00713D58"/>
    <w:rsid w:val="00717ED1"/>
    <w:rsid w:val="0072377A"/>
    <w:rsid w:val="00731822"/>
    <w:rsid w:val="00732030"/>
    <w:rsid w:val="007325D3"/>
    <w:rsid w:val="007335C1"/>
    <w:rsid w:val="00734A29"/>
    <w:rsid w:val="00734C2B"/>
    <w:rsid w:val="007373E0"/>
    <w:rsid w:val="00737A2B"/>
    <w:rsid w:val="00737CF9"/>
    <w:rsid w:val="007428AD"/>
    <w:rsid w:val="007443F8"/>
    <w:rsid w:val="00745A4C"/>
    <w:rsid w:val="00752075"/>
    <w:rsid w:val="00752F37"/>
    <w:rsid w:val="00756F5C"/>
    <w:rsid w:val="007578F9"/>
    <w:rsid w:val="00760077"/>
    <w:rsid w:val="007601A4"/>
    <w:rsid w:val="0076439E"/>
    <w:rsid w:val="00765F23"/>
    <w:rsid w:val="00766283"/>
    <w:rsid w:val="00770E17"/>
    <w:rsid w:val="007722B8"/>
    <w:rsid w:val="007806C5"/>
    <w:rsid w:val="00780A5C"/>
    <w:rsid w:val="007823B2"/>
    <w:rsid w:val="0078291E"/>
    <w:rsid w:val="00785100"/>
    <w:rsid w:val="00787E3C"/>
    <w:rsid w:val="00790AE0"/>
    <w:rsid w:val="007976A8"/>
    <w:rsid w:val="007A26E2"/>
    <w:rsid w:val="007A356D"/>
    <w:rsid w:val="007A3E03"/>
    <w:rsid w:val="007A7E57"/>
    <w:rsid w:val="007B4BEC"/>
    <w:rsid w:val="007C00E2"/>
    <w:rsid w:val="007C0131"/>
    <w:rsid w:val="007C0C7F"/>
    <w:rsid w:val="007C2F25"/>
    <w:rsid w:val="007C3A4C"/>
    <w:rsid w:val="007C3EA9"/>
    <w:rsid w:val="007C40AA"/>
    <w:rsid w:val="007C44DE"/>
    <w:rsid w:val="007C7CC1"/>
    <w:rsid w:val="007D2D40"/>
    <w:rsid w:val="007D3CBF"/>
    <w:rsid w:val="007D3E77"/>
    <w:rsid w:val="007D4A50"/>
    <w:rsid w:val="007D524C"/>
    <w:rsid w:val="007D7403"/>
    <w:rsid w:val="007D7E55"/>
    <w:rsid w:val="007E7360"/>
    <w:rsid w:val="007E7912"/>
    <w:rsid w:val="007F09A7"/>
    <w:rsid w:val="007F0AAD"/>
    <w:rsid w:val="007F2DD8"/>
    <w:rsid w:val="007F5168"/>
    <w:rsid w:val="007F564A"/>
    <w:rsid w:val="007F7566"/>
    <w:rsid w:val="00810281"/>
    <w:rsid w:val="0081046B"/>
    <w:rsid w:val="00821EC4"/>
    <w:rsid w:val="00826A59"/>
    <w:rsid w:val="0083227F"/>
    <w:rsid w:val="008329D1"/>
    <w:rsid w:val="008341FA"/>
    <w:rsid w:val="00834CAE"/>
    <w:rsid w:val="00841947"/>
    <w:rsid w:val="00844553"/>
    <w:rsid w:val="00844D91"/>
    <w:rsid w:val="0084564A"/>
    <w:rsid w:val="00845684"/>
    <w:rsid w:val="00847E59"/>
    <w:rsid w:val="008508C5"/>
    <w:rsid w:val="00850E24"/>
    <w:rsid w:val="008512D1"/>
    <w:rsid w:val="008555D1"/>
    <w:rsid w:val="00857342"/>
    <w:rsid w:val="00863339"/>
    <w:rsid w:val="00864D03"/>
    <w:rsid w:val="008656DB"/>
    <w:rsid w:val="00866CC8"/>
    <w:rsid w:val="008713FF"/>
    <w:rsid w:val="00873AB0"/>
    <w:rsid w:val="00880426"/>
    <w:rsid w:val="0088196B"/>
    <w:rsid w:val="008836B0"/>
    <w:rsid w:val="00883774"/>
    <w:rsid w:val="00886CA3"/>
    <w:rsid w:val="008924CF"/>
    <w:rsid w:val="008930EC"/>
    <w:rsid w:val="00893310"/>
    <w:rsid w:val="00894A38"/>
    <w:rsid w:val="00896656"/>
    <w:rsid w:val="008A2F2A"/>
    <w:rsid w:val="008B256B"/>
    <w:rsid w:val="008C2493"/>
    <w:rsid w:val="008C6477"/>
    <w:rsid w:val="008D2737"/>
    <w:rsid w:val="008D6086"/>
    <w:rsid w:val="008E5C0C"/>
    <w:rsid w:val="008E63DE"/>
    <w:rsid w:val="008E756F"/>
    <w:rsid w:val="008F183C"/>
    <w:rsid w:val="008F777E"/>
    <w:rsid w:val="00906F7A"/>
    <w:rsid w:val="009106EE"/>
    <w:rsid w:val="00913C80"/>
    <w:rsid w:val="00914275"/>
    <w:rsid w:val="00914802"/>
    <w:rsid w:val="00916CD3"/>
    <w:rsid w:val="0091741B"/>
    <w:rsid w:val="00920FB2"/>
    <w:rsid w:val="0092584B"/>
    <w:rsid w:val="00926C22"/>
    <w:rsid w:val="00936094"/>
    <w:rsid w:val="00936C47"/>
    <w:rsid w:val="00937864"/>
    <w:rsid w:val="00943FEF"/>
    <w:rsid w:val="00945959"/>
    <w:rsid w:val="00945E82"/>
    <w:rsid w:val="0094772F"/>
    <w:rsid w:val="00951396"/>
    <w:rsid w:val="009563C2"/>
    <w:rsid w:val="00961896"/>
    <w:rsid w:val="00972ADB"/>
    <w:rsid w:val="00972E83"/>
    <w:rsid w:val="00973876"/>
    <w:rsid w:val="00974546"/>
    <w:rsid w:val="00982CEB"/>
    <w:rsid w:val="00983B2B"/>
    <w:rsid w:val="0098412C"/>
    <w:rsid w:val="00984B6C"/>
    <w:rsid w:val="009860D1"/>
    <w:rsid w:val="00987F3A"/>
    <w:rsid w:val="0099012C"/>
    <w:rsid w:val="0099055D"/>
    <w:rsid w:val="00994388"/>
    <w:rsid w:val="0099509E"/>
    <w:rsid w:val="009959EB"/>
    <w:rsid w:val="00997BD3"/>
    <w:rsid w:val="009A07D7"/>
    <w:rsid w:val="009A1060"/>
    <w:rsid w:val="009A4B2A"/>
    <w:rsid w:val="009A5C2E"/>
    <w:rsid w:val="009A70A5"/>
    <w:rsid w:val="009B09A6"/>
    <w:rsid w:val="009B177B"/>
    <w:rsid w:val="009B3F2C"/>
    <w:rsid w:val="009B6A02"/>
    <w:rsid w:val="009B6B80"/>
    <w:rsid w:val="009B7F75"/>
    <w:rsid w:val="009D0E59"/>
    <w:rsid w:val="009D0F45"/>
    <w:rsid w:val="009D1DC3"/>
    <w:rsid w:val="009D2DB9"/>
    <w:rsid w:val="009D61A1"/>
    <w:rsid w:val="009D7070"/>
    <w:rsid w:val="009E2506"/>
    <w:rsid w:val="009E39EE"/>
    <w:rsid w:val="009E7F07"/>
    <w:rsid w:val="009F2C32"/>
    <w:rsid w:val="009F49FD"/>
    <w:rsid w:val="009F6145"/>
    <w:rsid w:val="00A058D0"/>
    <w:rsid w:val="00A12DD5"/>
    <w:rsid w:val="00A13AF5"/>
    <w:rsid w:val="00A14C5E"/>
    <w:rsid w:val="00A15EDA"/>
    <w:rsid w:val="00A179A3"/>
    <w:rsid w:val="00A203A1"/>
    <w:rsid w:val="00A2235C"/>
    <w:rsid w:val="00A234FF"/>
    <w:rsid w:val="00A32E4A"/>
    <w:rsid w:val="00A3366F"/>
    <w:rsid w:val="00A34902"/>
    <w:rsid w:val="00A368F8"/>
    <w:rsid w:val="00A46026"/>
    <w:rsid w:val="00A4688A"/>
    <w:rsid w:val="00A47DB4"/>
    <w:rsid w:val="00A543AB"/>
    <w:rsid w:val="00A56B88"/>
    <w:rsid w:val="00A575A1"/>
    <w:rsid w:val="00A5782A"/>
    <w:rsid w:val="00A60F9F"/>
    <w:rsid w:val="00A61228"/>
    <w:rsid w:val="00A619EC"/>
    <w:rsid w:val="00A62DC0"/>
    <w:rsid w:val="00A633FC"/>
    <w:rsid w:val="00A64A3B"/>
    <w:rsid w:val="00A64D30"/>
    <w:rsid w:val="00A64FE1"/>
    <w:rsid w:val="00A65444"/>
    <w:rsid w:val="00A8091F"/>
    <w:rsid w:val="00A80CDA"/>
    <w:rsid w:val="00A81C8A"/>
    <w:rsid w:val="00A86257"/>
    <w:rsid w:val="00A906E3"/>
    <w:rsid w:val="00A9176B"/>
    <w:rsid w:val="00A91B4A"/>
    <w:rsid w:val="00A9256C"/>
    <w:rsid w:val="00A925F7"/>
    <w:rsid w:val="00AA1618"/>
    <w:rsid w:val="00AA7AFE"/>
    <w:rsid w:val="00AA7F75"/>
    <w:rsid w:val="00AB02A9"/>
    <w:rsid w:val="00AB03A9"/>
    <w:rsid w:val="00AB480D"/>
    <w:rsid w:val="00AB4990"/>
    <w:rsid w:val="00AC0A69"/>
    <w:rsid w:val="00AC1F25"/>
    <w:rsid w:val="00AC6E16"/>
    <w:rsid w:val="00AD0C49"/>
    <w:rsid w:val="00AD0C52"/>
    <w:rsid w:val="00AD101D"/>
    <w:rsid w:val="00AD2F5B"/>
    <w:rsid w:val="00AD358D"/>
    <w:rsid w:val="00AD45E6"/>
    <w:rsid w:val="00AD58BB"/>
    <w:rsid w:val="00AD6DEF"/>
    <w:rsid w:val="00AE25F9"/>
    <w:rsid w:val="00AE7C8E"/>
    <w:rsid w:val="00AF38CD"/>
    <w:rsid w:val="00AF4539"/>
    <w:rsid w:val="00AF4DAA"/>
    <w:rsid w:val="00B039D6"/>
    <w:rsid w:val="00B053F0"/>
    <w:rsid w:val="00B070A7"/>
    <w:rsid w:val="00B13ADD"/>
    <w:rsid w:val="00B13CA6"/>
    <w:rsid w:val="00B17AC9"/>
    <w:rsid w:val="00B20A84"/>
    <w:rsid w:val="00B232E8"/>
    <w:rsid w:val="00B23BBA"/>
    <w:rsid w:val="00B25D9F"/>
    <w:rsid w:val="00B26CDB"/>
    <w:rsid w:val="00B3396C"/>
    <w:rsid w:val="00B4175E"/>
    <w:rsid w:val="00B500FE"/>
    <w:rsid w:val="00B51F3D"/>
    <w:rsid w:val="00B52301"/>
    <w:rsid w:val="00B54976"/>
    <w:rsid w:val="00B568A2"/>
    <w:rsid w:val="00B6119C"/>
    <w:rsid w:val="00B642FC"/>
    <w:rsid w:val="00B654E2"/>
    <w:rsid w:val="00B74FB4"/>
    <w:rsid w:val="00B77D31"/>
    <w:rsid w:val="00B8049F"/>
    <w:rsid w:val="00B87D09"/>
    <w:rsid w:val="00B903F7"/>
    <w:rsid w:val="00B92145"/>
    <w:rsid w:val="00B93E9C"/>
    <w:rsid w:val="00B958B4"/>
    <w:rsid w:val="00BA0A3B"/>
    <w:rsid w:val="00BA1237"/>
    <w:rsid w:val="00BA4DA6"/>
    <w:rsid w:val="00BA5AFA"/>
    <w:rsid w:val="00BB2C13"/>
    <w:rsid w:val="00BB4715"/>
    <w:rsid w:val="00BB4ADF"/>
    <w:rsid w:val="00BB7E44"/>
    <w:rsid w:val="00BC5A07"/>
    <w:rsid w:val="00BD328D"/>
    <w:rsid w:val="00BD53BD"/>
    <w:rsid w:val="00BD6F4F"/>
    <w:rsid w:val="00BE249A"/>
    <w:rsid w:val="00BE2FD3"/>
    <w:rsid w:val="00BE35C2"/>
    <w:rsid w:val="00BE3B2C"/>
    <w:rsid w:val="00BF06DF"/>
    <w:rsid w:val="00BF2742"/>
    <w:rsid w:val="00BF2A6F"/>
    <w:rsid w:val="00BF2C8E"/>
    <w:rsid w:val="00BF331A"/>
    <w:rsid w:val="00BF5A3C"/>
    <w:rsid w:val="00BF5AF9"/>
    <w:rsid w:val="00C1229B"/>
    <w:rsid w:val="00C12AA3"/>
    <w:rsid w:val="00C15DC6"/>
    <w:rsid w:val="00C209F3"/>
    <w:rsid w:val="00C217B2"/>
    <w:rsid w:val="00C27475"/>
    <w:rsid w:val="00C33F70"/>
    <w:rsid w:val="00C35B0B"/>
    <w:rsid w:val="00C373FE"/>
    <w:rsid w:val="00C41393"/>
    <w:rsid w:val="00C41A3F"/>
    <w:rsid w:val="00C41F74"/>
    <w:rsid w:val="00C423FB"/>
    <w:rsid w:val="00C458A4"/>
    <w:rsid w:val="00C47A38"/>
    <w:rsid w:val="00C5040E"/>
    <w:rsid w:val="00C52C6D"/>
    <w:rsid w:val="00C541FA"/>
    <w:rsid w:val="00C542F7"/>
    <w:rsid w:val="00C628D0"/>
    <w:rsid w:val="00C75593"/>
    <w:rsid w:val="00C77203"/>
    <w:rsid w:val="00C844EC"/>
    <w:rsid w:val="00C86C1C"/>
    <w:rsid w:val="00C86E73"/>
    <w:rsid w:val="00C9101E"/>
    <w:rsid w:val="00C91B76"/>
    <w:rsid w:val="00C9217B"/>
    <w:rsid w:val="00C94EEF"/>
    <w:rsid w:val="00C970D9"/>
    <w:rsid w:val="00C97F7C"/>
    <w:rsid w:val="00CA2329"/>
    <w:rsid w:val="00CA34E3"/>
    <w:rsid w:val="00CA5670"/>
    <w:rsid w:val="00CB0BAC"/>
    <w:rsid w:val="00CB1CA1"/>
    <w:rsid w:val="00CB4968"/>
    <w:rsid w:val="00CB7186"/>
    <w:rsid w:val="00CC0076"/>
    <w:rsid w:val="00CC3D8D"/>
    <w:rsid w:val="00CC4136"/>
    <w:rsid w:val="00CC63D5"/>
    <w:rsid w:val="00CC7040"/>
    <w:rsid w:val="00CD0174"/>
    <w:rsid w:val="00CD376B"/>
    <w:rsid w:val="00CD7FFB"/>
    <w:rsid w:val="00CE0FF6"/>
    <w:rsid w:val="00CE113E"/>
    <w:rsid w:val="00CE13DF"/>
    <w:rsid w:val="00CE1D53"/>
    <w:rsid w:val="00CE2262"/>
    <w:rsid w:val="00CE33B0"/>
    <w:rsid w:val="00CE60AE"/>
    <w:rsid w:val="00D00858"/>
    <w:rsid w:val="00D0235D"/>
    <w:rsid w:val="00D049A3"/>
    <w:rsid w:val="00D07C10"/>
    <w:rsid w:val="00D07E3C"/>
    <w:rsid w:val="00D10E3C"/>
    <w:rsid w:val="00D13449"/>
    <w:rsid w:val="00D16133"/>
    <w:rsid w:val="00D1756E"/>
    <w:rsid w:val="00D17A7D"/>
    <w:rsid w:val="00D20D51"/>
    <w:rsid w:val="00D2163C"/>
    <w:rsid w:val="00D2587D"/>
    <w:rsid w:val="00D2669D"/>
    <w:rsid w:val="00D273E4"/>
    <w:rsid w:val="00D30512"/>
    <w:rsid w:val="00D32F69"/>
    <w:rsid w:val="00D344A7"/>
    <w:rsid w:val="00D34593"/>
    <w:rsid w:val="00D36845"/>
    <w:rsid w:val="00D36AFB"/>
    <w:rsid w:val="00D36B30"/>
    <w:rsid w:val="00D404A2"/>
    <w:rsid w:val="00D44E1B"/>
    <w:rsid w:val="00D45DC3"/>
    <w:rsid w:val="00D547C8"/>
    <w:rsid w:val="00D54965"/>
    <w:rsid w:val="00D557E1"/>
    <w:rsid w:val="00D578F6"/>
    <w:rsid w:val="00D57E9E"/>
    <w:rsid w:val="00D60DA2"/>
    <w:rsid w:val="00D705B8"/>
    <w:rsid w:val="00D727DC"/>
    <w:rsid w:val="00D7398D"/>
    <w:rsid w:val="00D74E50"/>
    <w:rsid w:val="00D7731C"/>
    <w:rsid w:val="00D77F9B"/>
    <w:rsid w:val="00D82DF4"/>
    <w:rsid w:val="00D84F29"/>
    <w:rsid w:val="00D8506F"/>
    <w:rsid w:val="00D8638F"/>
    <w:rsid w:val="00D90FB1"/>
    <w:rsid w:val="00D96441"/>
    <w:rsid w:val="00D964A6"/>
    <w:rsid w:val="00D9721C"/>
    <w:rsid w:val="00D97A73"/>
    <w:rsid w:val="00DA3C55"/>
    <w:rsid w:val="00DA4691"/>
    <w:rsid w:val="00DA77A4"/>
    <w:rsid w:val="00DB17F8"/>
    <w:rsid w:val="00DB2DD6"/>
    <w:rsid w:val="00DB4721"/>
    <w:rsid w:val="00DB51D5"/>
    <w:rsid w:val="00DC01CD"/>
    <w:rsid w:val="00DC3264"/>
    <w:rsid w:val="00DC3CDB"/>
    <w:rsid w:val="00DC440B"/>
    <w:rsid w:val="00DC4531"/>
    <w:rsid w:val="00DC6D21"/>
    <w:rsid w:val="00DC7F3C"/>
    <w:rsid w:val="00DD2245"/>
    <w:rsid w:val="00DD3D25"/>
    <w:rsid w:val="00DD5DD5"/>
    <w:rsid w:val="00DD7E90"/>
    <w:rsid w:val="00DE23EC"/>
    <w:rsid w:val="00DE2870"/>
    <w:rsid w:val="00DE513F"/>
    <w:rsid w:val="00DE5223"/>
    <w:rsid w:val="00DE588C"/>
    <w:rsid w:val="00DE5DB1"/>
    <w:rsid w:val="00DE7619"/>
    <w:rsid w:val="00DF0E6F"/>
    <w:rsid w:val="00DF3C70"/>
    <w:rsid w:val="00DF6071"/>
    <w:rsid w:val="00DF6EA1"/>
    <w:rsid w:val="00E0217B"/>
    <w:rsid w:val="00E05BCA"/>
    <w:rsid w:val="00E063B0"/>
    <w:rsid w:val="00E06448"/>
    <w:rsid w:val="00E10644"/>
    <w:rsid w:val="00E25E66"/>
    <w:rsid w:val="00E260BC"/>
    <w:rsid w:val="00E275EB"/>
    <w:rsid w:val="00E34B69"/>
    <w:rsid w:val="00E3506C"/>
    <w:rsid w:val="00E35242"/>
    <w:rsid w:val="00E36A32"/>
    <w:rsid w:val="00E37283"/>
    <w:rsid w:val="00E40A00"/>
    <w:rsid w:val="00E410F6"/>
    <w:rsid w:val="00E46955"/>
    <w:rsid w:val="00E50A0C"/>
    <w:rsid w:val="00E51294"/>
    <w:rsid w:val="00E522CB"/>
    <w:rsid w:val="00E54C1A"/>
    <w:rsid w:val="00E550E8"/>
    <w:rsid w:val="00E55F56"/>
    <w:rsid w:val="00E57DA7"/>
    <w:rsid w:val="00E602D7"/>
    <w:rsid w:val="00E62910"/>
    <w:rsid w:val="00E62F30"/>
    <w:rsid w:val="00E63AA7"/>
    <w:rsid w:val="00E67828"/>
    <w:rsid w:val="00E71627"/>
    <w:rsid w:val="00E720EA"/>
    <w:rsid w:val="00E75139"/>
    <w:rsid w:val="00E76E8F"/>
    <w:rsid w:val="00E7753D"/>
    <w:rsid w:val="00E80B23"/>
    <w:rsid w:val="00E81167"/>
    <w:rsid w:val="00E81D1F"/>
    <w:rsid w:val="00E8209A"/>
    <w:rsid w:val="00E8297E"/>
    <w:rsid w:val="00E91099"/>
    <w:rsid w:val="00E91FDB"/>
    <w:rsid w:val="00E92BEC"/>
    <w:rsid w:val="00E92DEF"/>
    <w:rsid w:val="00E970F2"/>
    <w:rsid w:val="00E97A9E"/>
    <w:rsid w:val="00EA26E8"/>
    <w:rsid w:val="00EC18BE"/>
    <w:rsid w:val="00EC46F5"/>
    <w:rsid w:val="00ED138C"/>
    <w:rsid w:val="00ED1E33"/>
    <w:rsid w:val="00ED387A"/>
    <w:rsid w:val="00ED4B16"/>
    <w:rsid w:val="00ED5C75"/>
    <w:rsid w:val="00ED5C9A"/>
    <w:rsid w:val="00ED6D60"/>
    <w:rsid w:val="00EE00E0"/>
    <w:rsid w:val="00EE10E6"/>
    <w:rsid w:val="00EE4D05"/>
    <w:rsid w:val="00EF533E"/>
    <w:rsid w:val="00EF5509"/>
    <w:rsid w:val="00F0294D"/>
    <w:rsid w:val="00F1092D"/>
    <w:rsid w:val="00F109FD"/>
    <w:rsid w:val="00F16CF7"/>
    <w:rsid w:val="00F2112E"/>
    <w:rsid w:val="00F25F57"/>
    <w:rsid w:val="00F32151"/>
    <w:rsid w:val="00F32296"/>
    <w:rsid w:val="00F350CE"/>
    <w:rsid w:val="00F35BB7"/>
    <w:rsid w:val="00F42B71"/>
    <w:rsid w:val="00F44669"/>
    <w:rsid w:val="00F45B37"/>
    <w:rsid w:val="00F51AA4"/>
    <w:rsid w:val="00F52EB1"/>
    <w:rsid w:val="00F56260"/>
    <w:rsid w:val="00F56384"/>
    <w:rsid w:val="00F56721"/>
    <w:rsid w:val="00F608D0"/>
    <w:rsid w:val="00F6747E"/>
    <w:rsid w:val="00F67626"/>
    <w:rsid w:val="00F67DEC"/>
    <w:rsid w:val="00F70E39"/>
    <w:rsid w:val="00F71170"/>
    <w:rsid w:val="00F7197E"/>
    <w:rsid w:val="00F72B29"/>
    <w:rsid w:val="00F732FC"/>
    <w:rsid w:val="00F73678"/>
    <w:rsid w:val="00F74C85"/>
    <w:rsid w:val="00F75C95"/>
    <w:rsid w:val="00F80703"/>
    <w:rsid w:val="00F8424D"/>
    <w:rsid w:val="00F85E5A"/>
    <w:rsid w:val="00F87E7C"/>
    <w:rsid w:val="00F91B17"/>
    <w:rsid w:val="00F91FE1"/>
    <w:rsid w:val="00F92588"/>
    <w:rsid w:val="00F92DCB"/>
    <w:rsid w:val="00F9461D"/>
    <w:rsid w:val="00F97B93"/>
    <w:rsid w:val="00FB76E4"/>
    <w:rsid w:val="00FC0E3B"/>
    <w:rsid w:val="00FC2446"/>
    <w:rsid w:val="00FC393A"/>
    <w:rsid w:val="00FD39AE"/>
    <w:rsid w:val="00FD435B"/>
    <w:rsid w:val="00FE2385"/>
    <w:rsid w:val="00FE2EB0"/>
    <w:rsid w:val="00FE3957"/>
    <w:rsid w:val="00FE439A"/>
    <w:rsid w:val="00FE5343"/>
    <w:rsid w:val="00FE66FF"/>
    <w:rsid w:val="00FE6D80"/>
    <w:rsid w:val="00FF61F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A46AC8"/>
  <w14:defaultImageDpi w14:val="32767"/>
  <w15:chartTrackingRefBased/>
  <w15:docId w15:val="{F7620FD6-6BAA-4030-969B-B593CB53B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4"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9EE"/>
    <w:pPr>
      <w:suppressAutoHyphens/>
      <w:autoSpaceDE w:val="0"/>
      <w:autoSpaceDN w:val="0"/>
      <w:adjustRightInd w:val="0"/>
      <w:spacing w:after="113" w:line="260" w:lineRule="atLeast"/>
      <w:jc w:val="both"/>
      <w:textAlignment w:val="center"/>
    </w:pPr>
    <w:rPr>
      <w:rFonts w:ascii="Calibri Light" w:hAnsi="Calibri Light" w:cs="Calibri Light"/>
      <w:color w:val="000000"/>
      <w:sz w:val="23"/>
      <w:szCs w:val="23"/>
      <w:lang w:val="en-US"/>
    </w:rPr>
  </w:style>
  <w:style w:type="paragraph" w:styleId="Heading1">
    <w:name w:val="heading 1"/>
    <w:next w:val="Normal"/>
    <w:link w:val="Heading1Char"/>
    <w:uiPriority w:val="9"/>
    <w:qFormat/>
    <w:rsid w:val="00945E82"/>
    <w:pPr>
      <w:spacing w:before="57" w:after="360" w:line="440" w:lineRule="exact"/>
      <w:contextualSpacing/>
      <w:jc w:val="center"/>
      <w:outlineLvl w:val="0"/>
    </w:pPr>
    <w:rPr>
      <w:rFonts w:ascii="HELVETICA NEUE CONDENSED" w:hAnsi="HELVETICA NEUE CONDENSED" w:cs="Calibri"/>
      <w:b/>
      <w:bCs/>
      <w:caps/>
      <w:color w:val="706E6E" w:themeColor="accent2"/>
      <w:sz w:val="48"/>
      <w:szCs w:val="48"/>
      <w:lang w:val="en-US"/>
    </w:rPr>
  </w:style>
  <w:style w:type="paragraph" w:styleId="Heading2">
    <w:name w:val="heading 2"/>
    <w:basedOn w:val="Normal"/>
    <w:next w:val="Normal"/>
    <w:link w:val="Heading2Char"/>
    <w:uiPriority w:val="9"/>
    <w:unhideWhenUsed/>
    <w:qFormat/>
    <w:rsid w:val="00151B38"/>
    <w:pPr>
      <w:spacing w:before="120" w:after="57" w:line="280" w:lineRule="atLeast"/>
      <w:outlineLvl w:val="1"/>
    </w:pPr>
    <w:rPr>
      <w:rFonts w:ascii="Calibri" w:hAnsi="Calibri" w:cs="Calibri"/>
      <w:b/>
      <w:bCs/>
      <w:sz w:val="26"/>
      <w:szCs w:val="26"/>
    </w:rPr>
  </w:style>
  <w:style w:type="paragraph" w:styleId="Heading3">
    <w:name w:val="heading 3"/>
    <w:basedOn w:val="Normal"/>
    <w:next w:val="Normal"/>
    <w:link w:val="Heading3Char"/>
    <w:uiPriority w:val="9"/>
    <w:unhideWhenUsed/>
    <w:qFormat/>
    <w:rsid w:val="00151B38"/>
    <w:pPr>
      <w:outlineLvl w:val="2"/>
    </w:pPr>
    <w:rPr>
      <w:b/>
      <w:bCs/>
      <w:color w:val="0099AA" w:themeColor="accent1"/>
      <w:sz w:val="24"/>
      <w:szCs w:val="24"/>
    </w:rPr>
  </w:style>
  <w:style w:type="paragraph" w:styleId="Heading4">
    <w:name w:val="heading 4"/>
    <w:basedOn w:val="Normal"/>
    <w:next w:val="Normal"/>
    <w:link w:val="Heading4Char"/>
    <w:uiPriority w:val="9"/>
    <w:unhideWhenUsed/>
    <w:qFormat/>
    <w:rsid w:val="00253846"/>
    <w:pPr>
      <w:spacing w:before="200" w:after="40"/>
      <w:outlineLvl w:val="3"/>
    </w:pPr>
    <w:rPr>
      <w:b/>
      <w:bCs/>
      <w:i/>
      <w:iCs/>
      <w:color w:val="0099AA" w:themeColor="accent1"/>
    </w:rPr>
  </w:style>
  <w:style w:type="paragraph" w:styleId="Heading5">
    <w:name w:val="heading 5"/>
    <w:basedOn w:val="Normal"/>
    <w:next w:val="Normal"/>
    <w:link w:val="Heading5Char"/>
    <w:uiPriority w:val="9"/>
    <w:unhideWhenUsed/>
    <w:qFormat/>
    <w:rsid w:val="00A13AF5"/>
    <w:pPr>
      <w:keepNext/>
      <w:keepLines/>
      <w:spacing w:before="40" w:after="0"/>
      <w:outlineLvl w:val="4"/>
    </w:pPr>
    <w:rPr>
      <w:rFonts w:asciiTheme="majorHAnsi" w:eastAsiaTheme="majorEastAsia" w:hAnsiTheme="majorHAnsi" w:cstheme="majorBidi"/>
      <w:color w:val="00727F" w:themeColor="accent1" w:themeShade="BF"/>
    </w:rPr>
  </w:style>
  <w:style w:type="paragraph" w:styleId="Heading6">
    <w:name w:val="heading 6"/>
    <w:basedOn w:val="Normal"/>
    <w:next w:val="Normal"/>
    <w:link w:val="Heading6Char"/>
    <w:uiPriority w:val="9"/>
    <w:unhideWhenUsed/>
    <w:qFormat/>
    <w:rsid w:val="00C9101E"/>
    <w:pPr>
      <w:keepNext/>
      <w:keepLines/>
      <w:spacing w:before="40" w:after="0"/>
      <w:outlineLvl w:val="5"/>
    </w:pPr>
    <w:rPr>
      <w:rFonts w:asciiTheme="majorHAnsi" w:eastAsiaTheme="majorEastAsia" w:hAnsiTheme="majorHAnsi" w:cstheme="majorBidi"/>
      <w:color w:val="004C5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A8"/>
    <w:pPr>
      <w:tabs>
        <w:tab w:val="center" w:pos="4536"/>
        <w:tab w:val="right" w:pos="9072"/>
      </w:tabs>
    </w:pPr>
  </w:style>
  <w:style w:type="character" w:customStyle="1" w:styleId="HeaderChar">
    <w:name w:val="Header Char"/>
    <w:basedOn w:val="DefaultParagraphFont"/>
    <w:link w:val="Header"/>
    <w:uiPriority w:val="99"/>
    <w:rsid w:val="007976A8"/>
  </w:style>
  <w:style w:type="paragraph" w:styleId="Footer">
    <w:name w:val="footer"/>
    <w:basedOn w:val="Normal"/>
    <w:link w:val="FooterChar"/>
    <w:uiPriority w:val="99"/>
    <w:unhideWhenUsed/>
    <w:rsid w:val="00151B38"/>
    <w:pPr>
      <w:tabs>
        <w:tab w:val="center" w:pos="4536"/>
        <w:tab w:val="right" w:pos="9072"/>
      </w:tabs>
      <w:spacing w:line="280" w:lineRule="atLeast"/>
      <w:jc w:val="left"/>
    </w:pPr>
    <w:rPr>
      <w:sz w:val="18"/>
      <w:szCs w:val="18"/>
    </w:rPr>
  </w:style>
  <w:style w:type="character" w:customStyle="1" w:styleId="FooterChar">
    <w:name w:val="Footer Char"/>
    <w:basedOn w:val="DefaultParagraphFont"/>
    <w:link w:val="Footer"/>
    <w:uiPriority w:val="99"/>
    <w:rsid w:val="00151B38"/>
    <w:rPr>
      <w:rFonts w:ascii="Calibri Light" w:hAnsi="Calibri Light" w:cs="Calibri Light"/>
      <w:color w:val="000000"/>
      <w:sz w:val="18"/>
      <w:szCs w:val="18"/>
      <w:lang w:val="en-US"/>
    </w:rPr>
  </w:style>
  <w:style w:type="character" w:customStyle="1" w:styleId="Heading3Char">
    <w:name w:val="Heading 3 Char"/>
    <w:basedOn w:val="DefaultParagraphFont"/>
    <w:link w:val="Heading3"/>
    <w:uiPriority w:val="9"/>
    <w:rsid w:val="00151B38"/>
    <w:rPr>
      <w:rFonts w:ascii="Calibri Light" w:hAnsi="Calibri Light" w:cs="Calibri Light"/>
      <w:b/>
      <w:bCs/>
      <w:color w:val="0099AA" w:themeColor="accent1"/>
      <w:lang w:val="en-US"/>
    </w:rPr>
  </w:style>
  <w:style w:type="table" w:styleId="TableGrid">
    <w:name w:val="Table Grid"/>
    <w:basedOn w:val="TableNormal"/>
    <w:uiPriority w:val="39"/>
    <w:rsid w:val="0015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256C"/>
    <w:rPr>
      <w:color w:val="0099AA" w:themeColor="accent1"/>
      <w:u w:val="single"/>
    </w:rPr>
  </w:style>
  <w:style w:type="character" w:customStyle="1" w:styleId="UnresolvedMention1">
    <w:name w:val="Unresolved Mention1"/>
    <w:basedOn w:val="DefaultParagraphFont"/>
    <w:uiPriority w:val="99"/>
    <w:rsid w:val="00151B38"/>
    <w:rPr>
      <w:color w:val="605E5C"/>
      <w:shd w:val="clear" w:color="auto" w:fill="E1DFDD"/>
    </w:rPr>
  </w:style>
  <w:style w:type="paragraph" w:styleId="Title">
    <w:name w:val="Title"/>
    <w:aliases w:val="Titre 2 lignes"/>
    <w:basedOn w:val="Header"/>
    <w:next w:val="Normal"/>
    <w:link w:val="TitleChar"/>
    <w:uiPriority w:val="10"/>
    <w:qFormat/>
    <w:rsid w:val="00A13AF5"/>
    <w:pPr>
      <w:widowControl w:val="0"/>
      <w:snapToGrid w:val="0"/>
      <w:spacing w:after="0" w:line="440" w:lineRule="exact"/>
      <w:contextualSpacing/>
      <w:jc w:val="center"/>
    </w:pPr>
    <w:rPr>
      <w:rFonts w:ascii="HELVETICA NEUE CONDENSED" w:hAnsi="HELVETICA NEUE CONDENSED"/>
      <w:b/>
      <w:bCs/>
      <w:caps/>
      <w:color w:val="FFFFFF" w:themeColor="background1"/>
      <w:position w:val="20"/>
      <w:sz w:val="44"/>
      <w:szCs w:val="44"/>
    </w:rPr>
  </w:style>
  <w:style w:type="character" w:customStyle="1" w:styleId="TitleChar">
    <w:name w:val="Title Char"/>
    <w:aliases w:val="Titre 2 lignes Char"/>
    <w:basedOn w:val="DefaultParagraphFont"/>
    <w:link w:val="Title"/>
    <w:uiPriority w:val="10"/>
    <w:rsid w:val="00A13AF5"/>
    <w:rPr>
      <w:rFonts w:ascii="HELVETICA NEUE CONDENSED" w:hAnsi="HELVETICA NEUE CONDENSED" w:cs="Calibri Light"/>
      <w:b/>
      <w:bCs/>
      <w:caps/>
      <w:color w:val="FFFFFF" w:themeColor="background1"/>
      <w:position w:val="20"/>
      <w:sz w:val="44"/>
      <w:szCs w:val="44"/>
      <w:lang w:val="en-US"/>
    </w:rPr>
  </w:style>
  <w:style w:type="character" w:customStyle="1" w:styleId="Heading1Char">
    <w:name w:val="Heading 1 Char"/>
    <w:basedOn w:val="DefaultParagraphFont"/>
    <w:link w:val="Heading1"/>
    <w:uiPriority w:val="9"/>
    <w:rsid w:val="00945E82"/>
    <w:rPr>
      <w:rFonts w:ascii="HELVETICA NEUE CONDENSED" w:hAnsi="HELVETICA NEUE CONDENSED" w:cs="Calibri"/>
      <w:b/>
      <w:bCs/>
      <w:caps/>
      <w:color w:val="706E6E" w:themeColor="accent2"/>
      <w:sz w:val="48"/>
      <w:szCs w:val="48"/>
      <w:lang w:val="en-US"/>
    </w:rPr>
  </w:style>
  <w:style w:type="character" w:customStyle="1" w:styleId="Heading2Char">
    <w:name w:val="Heading 2 Char"/>
    <w:basedOn w:val="DefaultParagraphFont"/>
    <w:link w:val="Heading2"/>
    <w:uiPriority w:val="9"/>
    <w:rsid w:val="00151B38"/>
    <w:rPr>
      <w:rFonts w:ascii="Calibri" w:hAnsi="Calibri" w:cs="Calibri"/>
      <w:b/>
      <w:bCs/>
      <w:color w:val="000000"/>
      <w:sz w:val="26"/>
      <w:szCs w:val="26"/>
      <w:lang w:val="en-US"/>
    </w:rPr>
  </w:style>
  <w:style w:type="paragraph" w:customStyle="1" w:styleId="Puces">
    <w:name w:val="Puces"/>
    <w:basedOn w:val="Normal"/>
    <w:qFormat/>
    <w:rsid w:val="00151B38"/>
    <w:pPr>
      <w:numPr>
        <w:numId w:val="1"/>
      </w:numPr>
    </w:pPr>
  </w:style>
  <w:style w:type="character" w:styleId="FollowedHyperlink">
    <w:name w:val="FollowedHyperlink"/>
    <w:basedOn w:val="DefaultParagraphFont"/>
    <w:uiPriority w:val="99"/>
    <w:semiHidden/>
    <w:unhideWhenUsed/>
    <w:rsid w:val="00151B38"/>
    <w:rPr>
      <w:color w:val="954F72" w:themeColor="followedHyperlink"/>
      <w:u w:val="single"/>
    </w:rPr>
  </w:style>
  <w:style w:type="character" w:customStyle="1" w:styleId="Heading4Char">
    <w:name w:val="Heading 4 Char"/>
    <w:basedOn w:val="DefaultParagraphFont"/>
    <w:link w:val="Heading4"/>
    <w:uiPriority w:val="9"/>
    <w:rsid w:val="00253846"/>
    <w:rPr>
      <w:rFonts w:ascii="Calibri Light" w:hAnsi="Calibri Light" w:cs="Calibri Light"/>
      <w:b/>
      <w:bCs/>
      <w:i/>
      <w:iCs/>
      <w:color w:val="0099AA" w:themeColor="accent1"/>
      <w:sz w:val="23"/>
      <w:szCs w:val="23"/>
      <w:lang w:val="en-US"/>
    </w:rPr>
  </w:style>
  <w:style w:type="paragraph" w:customStyle="1" w:styleId="Boxtext">
    <w:name w:val="Box text"/>
    <w:basedOn w:val="Normal"/>
    <w:qFormat/>
    <w:rsid w:val="006A4C5F"/>
    <w:pPr>
      <w:pBdr>
        <w:top w:val="single" w:sz="4" w:space="10" w:color="auto"/>
        <w:left w:val="single" w:sz="4" w:space="10" w:color="auto"/>
        <w:bottom w:val="single" w:sz="4" w:space="10" w:color="auto"/>
        <w:right w:val="single" w:sz="4" w:space="10" w:color="auto"/>
      </w:pBdr>
      <w:spacing w:after="40"/>
      <w:ind w:left="198" w:right="170"/>
    </w:pPr>
  </w:style>
  <w:style w:type="paragraph" w:customStyle="1" w:styleId="BoxTitle">
    <w:name w:val="Box Title"/>
    <w:basedOn w:val="Boxtext"/>
    <w:qFormat/>
    <w:rsid w:val="004F199D"/>
    <w:pPr>
      <w:spacing w:before="280" w:line="200" w:lineRule="atLeast"/>
      <w:jc w:val="center"/>
    </w:pPr>
    <w:rPr>
      <w:b/>
      <w:bCs/>
      <w:color w:val="0099AA" w:themeColor="accent1"/>
      <w:sz w:val="24"/>
      <w:szCs w:val="24"/>
    </w:rPr>
  </w:style>
  <w:style w:type="paragraph" w:customStyle="1" w:styleId="Disclaimertext">
    <w:name w:val="Disclaimer text"/>
    <w:basedOn w:val="Normal"/>
    <w:qFormat/>
    <w:rsid w:val="00B25D9F"/>
    <w:pPr>
      <w:pBdr>
        <w:top w:val="single" w:sz="4" w:space="5" w:color="E3E3E3"/>
        <w:left w:val="single" w:sz="4" w:space="10" w:color="E3E3E3"/>
        <w:bottom w:val="single" w:sz="4" w:space="8" w:color="E3E3E3"/>
        <w:right w:val="single" w:sz="4" w:space="10" w:color="E3E3E3"/>
      </w:pBdr>
      <w:shd w:val="clear" w:color="auto" w:fill="E3E3E3"/>
      <w:spacing w:line="220" w:lineRule="atLeast"/>
      <w:ind w:left="198" w:right="198"/>
    </w:pPr>
    <w:rPr>
      <w:sz w:val="18"/>
      <w:szCs w:val="18"/>
    </w:rPr>
  </w:style>
  <w:style w:type="paragraph" w:customStyle="1" w:styleId="Disclaimertitle">
    <w:name w:val="Disclaimer title"/>
    <w:basedOn w:val="Disclaimertext"/>
    <w:qFormat/>
    <w:rsid w:val="00B25D9F"/>
    <w:pPr>
      <w:spacing w:line="260" w:lineRule="atLeast"/>
    </w:pPr>
    <w:rPr>
      <w:b/>
      <w:bCs/>
      <w:sz w:val="20"/>
      <w:szCs w:val="20"/>
    </w:rPr>
  </w:style>
  <w:style w:type="paragraph" w:customStyle="1" w:styleId="Graytext">
    <w:name w:val="Gray text"/>
    <w:basedOn w:val="Normal"/>
    <w:qFormat/>
    <w:rsid w:val="00B25D9F"/>
    <w:pPr>
      <w:spacing w:line="220" w:lineRule="atLeast"/>
    </w:pPr>
    <w:rPr>
      <w:color w:val="706E6E" w:themeColor="accent2"/>
      <w:sz w:val="18"/>
      <w:szCs w:val="18"/>
    </w:rPr>
  </w:style>
  <w:style w:type="paragraph" w:customStyle="1" w:styleId="Graytitle">
    <w:name w:val="Gray title"/>
    <w:basedOn w:val="Normal"/>
    <w:qFormat/>
    <w:rsid w:val="00B25D9F"/>
    <w:pPr>
      <w:spacing w:before="200" w:after="80"/>
    </w:pPr>
    <w:rPr>
      <w:b/>
      <w:bCs/>
      <w:color w:val="706E6E" w:themeColor="accent2"/>
      <w:sz w:val="24"/>
      <w:szCs w:val="24"/>
      <w:lang w:val="fr-FR"/>
    </w:rPr>
  </w:style>
  <w:style w:type="paragraph" w:customStyle="1" w:styleId="Aucunstyle">
    <w:name w:val="[Aucun style]"/>
    <w:rsid w:val="00B25D9F"/>
    <w:pPr>
      <w:autoSpaceDE w:val="0"/>
      <w:autoSpaceDN w:val="0"/>
      <w:adjustRightInd w:val="0"/>
      <w:spacing w:line="288" w:lineRule="auto"/>
      <w:textAlignment w:val="center"/>
    </w:pPr>
    <w:rPr>
      <w:rFonts w:ascii="Calibri" w:hAnsi="Calibri"/>
      <w:color w:val="000000"/>
    </w:rPr>
  </w:style>
  <w:style w:type="paragraph" w:customStyle="1" w:styleId="Note">
    <w:name w:val="Note"/>
    <w:basedOn w:val="Normal"/>
    <w:qFormat/>
    <w:rsid w:val="00B25D9F"/>
    <w:pPr>
      <w:spacing w:before="120" w:after="240" w:line="240" w:lineRule="atLeast"/>
      <w:contextualSpacing/>
    </w:pPr>
    <w:rPr>
      <w:sz w:val="20"/>
      <w:szCs w:val="20"/>
    </w:rPr>
  </w:style>
  <w:style w:type="paragraph" w:customStyle="1" w:styleId="Tabletitle">
    <w:name w:val="Table title"/>
    <w:basedOn w:val="Normal"/>
    <w:qFormat/>
    <w:rsid w:val="00DF6071"/>
    <w:pPr>
      <w:spacing w:after="0"/>
      <w:jc w:val="left"/>
    </w:pPr>
    <w:rPr>
      <w:b/>
      <w:bCs/>
      <w:sz w:val="22"/>
      <w:szCs w:val="22"/>
    </w:rPr>
  </w:style>
  <w:style w:type="paragraph" w:customStyle="1" w:styleId="Tabletext">
    <w:name w:val="Table text"/>
    <w:basedOn w:val="Normal"/>
    <w:qFormat/>
    <w:rsid w:val="00DF6071"/>
    <w:pPr>
      <w:spacing w:after="0"/>
      <w:jc w:val="left"/>
    </w:pPr>
    <w:rPr>
      <w:spacing w:val="-10"/>
      <w:sz w:val="22"/>
      <w:szCs w:val="22"/>
    </w:rPr>
  </w:style>
  <w:style w:type="paragraph" w:customStyle="1" w:styleId="Tablepuces">
    <w:name w:val="Table puces"/>
    <w:basedOn w:val="Puces"/>
    <w:qFormat/>
    <w:rsid w:val="00DF6071"/>
    <w:pPr>
      <w:spacing w:after="0"/>
      <w:jc w:val="left"/>
    </w:pPr>
    <w:rPr>
      <w:spacing w:val="-10"/>
      <w:sz w:val="22"/>
      <w:szCs w:val="22"/>
    </w:rPr>
  </w:style>
  <w:style w:type="paragraph" w:customStyle="1" w:styleId="Titletable">
    <w:name w:val="Title table"/>
    <w:basedOn w:val="Normal"/>
    <w:qFormat/>
    <w:rsid w:val="00DF6071"/>
    <w:pPr>
      <w:jc w:val="center"/>
    </w:pPr>
    <w:rPr>
      <w:color w:val="000000" w:themeColor="text1"/>
    </w:rPr>
  </w:style>
  <w:style w:type="paragraph" w:customStyle="1" w:styleId="Titre1ligne">
    <w:name w:val="Titre 1 ligne"/>
    <w:basedOn w:val="Title"/>
    <w:qFormat/>
    <w:rsid w:val="00A13AF5"/>
    <w:pPr>
      <w:spacing w:before="400"/>
    </w:pPr>
  </w:style>
  <w:style w:type="character" w:customStyle="1" w:styleId="Heading5Char">
    <w:name w:val="Heading 5 Char"/>
    <w:basedOn w:val="DefaultParagraphFont"/>
    <w:link w:val="Heading5"/>
    <w:uiPriority w:val="9"/>
    <w:rsid w:val="00A13AF5"/>
    <w:rPr>
      <w:rFonts w:asciiTheme="majorHAnsi" w:eastAsiaTheme="majorEastAsia" w:hAnsiTheme="majorHAnsi" w:cstheme="majorBidi"/>
      <w:color w:val="00727F" w:themeColor="accent1" w:themeShade="BF"/>
      <w:sz w:val="23"/>
      <w:szCs w:val="23"/>
      <w:lang w:val="en-US"/>
    </w:rPr>
  </w:style>
  <w:style w:type="paragraph" w:styleId="ListParagraph">
    <w:name w:val="List Paragraph"/>
    <w:basedOn w:val="Normal"/>
    <w:link w:val="ListParagraphChar"/>
    <w:uiPriority w:val="34"/>
    <w:qFormat/>
    <w:rsid w:val="0024102C"/>
    <w:pPr>
      <w:ind w:left="720"/>
      <w:contextualSpacing/>
    </w:pPr>
  </w:style>
  <w:style w:type="numbering" w:customStyle="1" w:styleId="List-Bullets">
    <w:name w:val="List-Bullets"/>
    <w:uiPriority w:val="99"/>
    <w:rsid w:val="001A2B57"/>
    <w:pPr>
      <w:numPr>
        <w:numId w:val="2"/>
      </w:numPr>
    </w:pPr>
  </w:style>
  <w:style w:type="character" w:styleId="EndnoteReference">
    <w:name w:val="endnote reference"/>
    <w:basedOn w:val="DefaultParagraphFont"/>
    <w:uiPriority w:val="99"/>
    <w:semiHidden/>
    <w:unhideWhenUsed/>
    <w:rsid w:val="001A2B57"/>
    <w:rPr>
      <w:vertAlign w:val="superscript"/>
    </w:rPr>
  </w:style>
  <w:style w:type="character" w:customStyle="1" w:styleId="ListParagraphChar">
    <w:name w:val="List Paragraph Char"/>
    <w:basedOn w:val="DefaultParagraphFont"/>
    <w:link w:val="ListParagraph"/>
    <w:uiPriority w:val="34"/>
    <w:locked/>
    <w:rsid w:val="001A2B57"/>
    <w:rPr>
      <w:rFonts w:ascii="Calibri Light" w:hAnsi="Calibri Light" w:cs="Calibri Light"/>
      <w:color w:val="000000"/>
      <w:sz w:val="23"/>
      <w:szCs w:val="23"/>
      <w:lang w:val="en-US"/>
    </w:rPr>
  </w:style>
  <w:style w:type="paragraph" w:styleId="FootnoteText">
    <w:name w:val="footnote text"/>
    <w:aliases w:val="ft,FOOTNOTES,fn,single space,Footnote Text 1,Footnote Text Char1,Footnote Text Char Char,Footnote Text Char Char Char,Char,Footnote Text Char2 Char,Footnote Text Char1 Char Char,ALTS FOOTNOTE,f,Footnote Text1,Footnote Text2,FOOTNOT,tex,PF"/>
    <w:basedOn w:val="Normal"/>
    <w:link w:val="FootnoteTextChar"/>
    <w:uiPriority w:val="99"/>
    <w:unhideWhenUsed/>
    <w:qFormat/>
    <w:rsid w:val="00D17A7D"/>
    <w:pPr>
      <w:suppressAutoHyphens w:val="0"/>
      <w:autoSpaceDE/>
      <w:autoSpaceDN/>
      <w:adjustRightInd/>
      <w:spacing w:after="0" w:line="240" w:lineRule="auto"/>
      <w:jc w:val="left"/>
      <w:textAlignment w:val="auto"/>
    </w:pPr>
    <w:rPr>
      <w:rFonts w:ascii="Arial" w:eastAsiaTheme="minorEastAsia" w:hAnsi="Arial" w:cs="Arial"/>
      <w:color w:val="auto"/>
      <w:sz w:val="20"/>
      <w:szCs w:val="20"/>
    </w:rPr>
  </w:style>
  <w:style w:type="character" w:customStyle="1" w:styleId="FootnoteTextChar">
    <w:name w:val="Footnote Text Char"/>
    <w:aliases w:val="ft Char,FOOTNOTES Char,fn Char,single space Char,Footnote Text 1 Char,Footnote Text Char1 Char,Footnote Text Char Char Char1,Footnote Text Char Char Char Char,Char Char,Footnote Text Char2 Char Char,Footnote Text Char1 Char Char Char"/>
    <w:basedOn w:val="DefaultParagraphFont"/>
    <w:link w:val="FootnoteText"/>
    <w:uiPriority w:val="99"/>
    <w:rsid w:val="00D17A7D"/>
    <w:rPr>
      <w:rFonts w:ascii="Arial" w:eastAsiaTheme="minorEastAsia" w:hAnsi="Arial" w:cs="Arial"/>
      <w:sz w:val="20"/>
      <w:szCs w:val="20"/>
      <w:lang w:val="en-US"/>
    </w:rPr>
  </w:style>
  <w:style w:type="character" w:styleId="FootnoteReference">
    <w:name w:val="footnote reference"/>
    <w:aliases w:val="4_G,Appel note de bas de page,16 Point,Superscript 6 Point,Footnote text,BVI fnr,ftref,BVI fnr Char1,BVI fnr Car Car Char1,BVI fnr Car Char1,BVI fnr Car Car Car Car Char,BVI fnr Car Car Car Car Char Char,BVI fnr Char Char Char,FO,Ref"/>
    <w:basedOn w:val="DefaultParagraphFont"/>
    <w:link w:val="4GCharChar"/>
    <w:uiPriority w:val="99"/>
    <w:unhideWhenUsed/>
    <w:qFormat/>
    <w:rsid w:val="00D17A7D"/>
    <w:rPr>
      <w:vertAlign w:val="superscript"/>
    </w:rPr>
  </w:style>
  <w:style w:type="paragraph" w:customStyle="1" w:styleId="4GCharChar">
    <w:name w:val="4_G Char Char"/>
    <w:aliases w:val="Footnotes refss Char Char,Footnote Refernece Char1 Char,Footnote Ref Char Char,16 Point Char Char,Superscript 6 Point Char Char,ftref Char Char,[0] Char Char,Texto de nota al pie Char Char,Appel note de bas de p. Char Ch"/>
    <w:basedOn w:val="Normal"/>
    <w:link w:val="FootnoteReference"/>
    <w:uiPriority w:val="99"/>
    <w:rsid w:val="00D17A7D"/>
    <w:pPr>
      <w:suppressAutoHyphens w:val="0"/>
      <w:adjustRightInd/>
      <w:spacing w:after="160" w:line="240" w:lineRule="exact"/>
      <w:textAlignment w:val="auto"/>
    </w:pPr>
    <w:rPr>
      <w:rFonts w:asciiTheme="minorHAnsi" w:hAnsiTheme="minorHAnsi" w:cstheme="minorBidi"/>
      <w:color w:val="auto"/>
      <w:sz w:val="24"/>
      <w:szCs w:val="24"/>
      <w:vertAlign w:val="superscript"/>
      <w:lang w:val="fr-FR"/>
    </w:rPr>
  </w:style>
  <w:style w:type="paragraph" w:customStyle="1" w:styleId="FlowcharttextboxEQA">
    <w:name w:val="Flowchart text box EQA"/>
    <w:basedOn w:val="Normal"/>
    <w:link w:val="FlowcharttextboxEQAChar"/>
    <w:qFormat/>
    <w:rsid w:val="00D17A7D"/>
    <w:pPr>
      <w:suppressAutoHyphens w:val="0"/>
      <w:autoSpaceDE/>
      <w:autoSpaceDN/>
      <w:adjustRightInd/>
      <w:spacing w:before="60" w:after="120" w:line="240" w:lineRule="exact"/>
      <w:textAlignment w:val="auto"/>
    </w:pPr>
    <w:rPr>
      <w:rFonts w:ascii="Arial" w:eastAsiaTheme="minorEastAsia" w:hAnsi="Arial" w:cstheme="minorBidi"/>
      <w:color w:val="auto"/>
      <w:sz w:val="17"/>
      <w:szCs w:val="22"/>
      <w:lang w:val="en-GB"/>
    </w:rPr>
  </w:style>
  <w:style w:type="character" w:customStyle="1" w:styleId="FlowcharttextboxEQAChar">
    <w:name w:val="Flowchart text box EQA Char"/>
    <w:basedOn w:val="DefaultParagraphFont"/>
    <w:link w:val="FlowcharttextboxEQA"/>
    <w:rsid w:val="00D17A7D"/>
    <w:rPr>
      <w:rFonts w:ascii="Arial" w:eastAsiaTheme="minorEastAsia" w:hAnsi="Arial"/>
      <w:sz w:val="17"/>
      <w:szCs w:val="22"/>
      <w:lang w:val="en-GB"/>
    </w:rPr>
  </w:style>
  <w:style w:type="character" w:styleId="Strong">
    <w:name w:val="Strong"/>
    <w:basedOn w:val="DefaultParagraphFont"/>
    <w:uiPriority w:val="22"/>
    <w:qFormat/>
    <w:rsid w:val="00D17A7D"/>
    <w:rPr>
      <w:b/>
      <w:bCs/>
    </w:rPr>
  </w:style>
  <w:style w:type="paragraph" w:styleId="EndnoteText">
    <w:name w:val="endnote text"/>
    <w:basedOn w:val="Normal"/>
    <w:link w:val="EndnoteTextChar"/>
    <w:uiPriority w:val="99"/>
    <w:semiHidden/>
    <w:unhideWhenUsed/>
    <w:rsid w:val="004B07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0738"/>
    <w:rPr>
      <w:rFonts w:ascii="Calibri Light" w:hAnsi="Calibri Light" w:cs="Calibri Light"/>
      <w:color w:val="000000"/>
      <w:sz w:val="20"/>
      <w:szCs w:val="20"/>
      <w:lang w:val="en-US"/>
    </w:rPr>
  </w:style>
  <w:style w:type="paragraph" w:styleId="BalloonText">
    <w:name w:val="Balloon Text"/>
    <w:basedOn w:val="Normal"/>
    <w:link w:val="BalloonTextChar"/>
    <w:uiPriority w:val="99"/>
    <w:semiHidden/>
    <w:unhideWhenUsed/>
    <w:rsid w:val="00F32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296"/>
    <w:rPr>
      <w:rFonts w:ascii="Segoe UI" w:hAnsi="Segoe UI" w:cs="Segoe UI"/>
      <w:color w:val="000000"/>
      <w:sz w:val="18"/>
      <w:szCs w:val="18"/>
      <w:lang w:val="en-US"/>
    </w:rPr>
  </w:style>
  <w:style w:type="character" w:styleId="CommentReference">
    <w:name w:val="annotation reference"/>
    <w:basedOn w:val="DefaultParagraphFont"/>
    <w:uiPriority w:val="99"/>
    <w:semiHidden/>
    <w:unhideWhenUsed/>
    <w:rsid w:val="00314C04"/>
    <w:rPr>
      <w:sz w:val="16"/>
      <w:szCs w:val="16"/>
    </w:rPr>
  </w:style>
  <w:style w:type="paragraph" w:styleId="CommentText">
    <w:name w:val="annotation text"/>
    <w:basedOn w:val="Normal"/>
    <w:link w:val="CommentTextChar"/>
    <w:uiPriority w:val="99"/>
    <w:unhideWhenUsed/>
    <w:rsid w:val="00314C04"/>
    <w:pPr>
      <w:spacing w:line="240" w:lineRule="auto"/>
    </w:pPr>
    <w:rPr>
      <w:rFonts w:eastAsia="Calibri"/>
      <w:noProof/>
      <w:sz w:val="20"/>
      <w:szCs w:val="20"/>
    </w:rPr>
  </w:style>
  <w:style w:type="character" w:customStyle="1" w:styleId="CommentTextChar">
    <w:name w:val="Comment Text Char"/>
    <w:basedOn w:val="DefaultParagraphFont"/>
    <w:link w:val="CommentText"/>
    <w:uiPriority w:val="99"/>
    <w:rsid w:val="00314C04"/>
    <w:rPr>
      <w:rFonts w:ascii="Calibri Light" w:eastAsia="Calibri" w:hAnsi="Calibri Light" w:cs="Calibri Light"/>
      <w:noProof/>
      <w:color w:val="000000"/>
      <w:sz w:val="20"/>
      <w:szCs w:val="20"/>
      <w:lang w:val="en-US"/>
    </w:rPr>
  </w:style>
  <w:style w:type="paragraph" w:styleId="NoSpacing">
    <w:name w:val="No Spacing"/>
    <w:link w:val="NoSpacingChar"/>
    <w:uiPriority w:val="1"/>
    <w:qFormat/>
    <w:rsid w:val="004D5DBE"/>
    <w:rPr>
      <w:rFonts w:eastAsiaTheme="minorEastAsia"/>
      <w:sz w:val="22"/>
      <w:szCs w:val="22"/>
      <w:lang w:val="en-US"/>
    </w:rPr>
  </w:style>
  <w:style w:type="paragraph" w:styleId="Subtitle">
    <w:name w:val="Subtitle"/>
    <w:basedOn w:val="Normal"/>
    <w:next w:val="Normal"/>
    <w:link w:val="SubtitleChar"/>
    <w:uiPriority w:val="11"/>
    <w:qFormat/>
    <w:rsid w:val="00024A06"/>
    <w:pPr>
      <w:numPr>
        <w:ilvl w:val="1"/>
      </w:numPr>
    </w:pPr>
    <w:rPr>
      <w:rFonts w:eastAsiaTheme="minorEastAsia"/>
      <w:noProof/>
      <w:color w:val="5A5A5A" w:themeColor="text1" w:themeTint="A5"/>
      <w:spacing w:val="15"/>
    </w:rPr>
  </w:style>
  <w:style w:type="character" w:customStyle="1" w:styleId="SubtitleChar">
    <w:name w:val="Subtitle Char"/>
    <w:basedOn w:val="DefaultParagraphFont"/>
    <w:link w:val="Subtitle"/>
    <w:uiPriority w:val="11"/>
    <w:rsid w:val="00024A06"/>
    <w:rPr>
      <w:rFonts w:ascii="Calibri Light" w:eastAsiaTheme="minorEastAsia" w:hAnsi="Calibri Light" w:cs="Calibri Light"/>
      <w:noProof/>
      <w:color w:val="5A5A5A" w:themeColor="text1" w:themeTint="A5"/>
      <w:spacing w:val="15"/>
      <w:sz w:val="23"/>
      <w:szCs w:val="23"/>
      <w:lang w:val="en-US"/>
    </w:rPr>
  </w:style>
  <w:style w:type="character" w:styleId="BookTitle">
    <w:name w:val="Book Title"/>
    <w:basedOn w:val="DefaultParagraphFont"/>
    <w:uiPriority w:val="33"/>
    <w:qFormat/>
    <w:rsid w:val="00616901"/>
    <w:rPr>
      <w:b/>
      <w:bCs/>
      <w:i/>
      <w:iCs/>
      <w:spacing w:val="5"/>
    </w:rPr>
  </w:style>
  <w:style w:type="character" w:customStyle="1" w:styleId="UnresolvedMention2">
    <w:name w:val="Unresolved Mention2"/>
    <w:basedOn w:val="DefaultParagraphFont"/>
    <w:uiPriority w:val="99"/>
    <w:semiHidden/>
    <w:unhideWhenUsed/>
    <w:rsid w:val="00DC4531"/>
    <w:rPr>
      <w:color w:val="605E5C"/>
      <w:shd w:val="clear" w:color="auto" w:fill="E1DFDD"/>
    </w:rPr>
  </w:style>
  <w:style w:type="paragraph" w:styleId="NormalWeb">
    <w:name w:val="Normal (Web)"/>
    <w:basedOn w:val="Normal"/>
    <w:uiPriority w:val="99"/>
    <w:unhideWhenUsed/>
    <w:rsid w:val="00003736"/>
    <w:pPr>
      <w:suppressAutoHyphens w:val="0"/>
      <w:autoSpaceDE/>
      <w:autoSpaceDN/>
      <w:adjustRightInd/>
      <w:spacing w:before="100" w:beforeAutospacing="1" w:after="100" w:afterAutospacing="1" w:line="240" w:lineRule="auto"/>
      <w:jc w:val="left"/>
      <w:textAlignment w:val="auto"/>
    </w:pPr>
    <w:rPr>
      <w:rFonts w:ascii="Times New Roman" w:eastAsia="Times New Roman" w:hAnsi="Times New Roman" w:cs="Times New Roman"/>
      <w:color w:val="auto"/>
      <w:sz w:val="24"/>
      <w:szCs w:val="24"/>
    </w:rPr>
  </w:style>
  <w:style w:type="character" w:customStyle="1" w:styleId="UnresolvedMention">
    <w:name w:val="Unresolved Mention"/>
    <w:basedOn w:val="DefaultParagraphFont"/>
    <w:uiPriority w:val="99"/>
    <w:semiHidden/>
    <w:unhideWhenUsed/>
    <w:rsid w:val="00F109FD"/>
    <w:rPr>
      <w:color w:val="605E5C"/>
      <w:shd w:val="clear" w:color="auto" w:fill="E1DFDD"/>
    </w:rPr>
  </w:style>
  <w:style w:type="character" w:customStyle="1" w:styleId="websearch-marked">
    <w:name w:val="web_search-marked"/>
    <w:basedOn w:val="DefaultParagraphFont"/>
    <w:rsid w:val="00371265"/>
  </w:style>
  <w:style w:type="paragraph" w:styleId="CommentSubject">
    <w:name w:val="annotation subject"/>
    <w:basedOn w:val="CommentText"/>
    <w:next w:val="CommentText"/>
    <w:link w:val="CommentSubjectChar"/>
    <w:uiPriority w:val="99"/>
    <w:semiHidden/>
    <w:unhideWhenUsed/>
    <w:rsid w:val="00E71627"/>
    <w:rPr>
      <w:rFonts w:eastAsiaTheme="minorHAnsi"/>
      <w:b/>
      <w:bCs/>
      <w:noProof w:val="0"/>
    </w:rPr>
  </w:style>
  <w:style w:type="character" w:customStyle="1" w:styleId="CommentSubjectChar">
    <w:name w:val="Comment Subject Char"/>
    <w:basedOn w:val="CommentTextChar"/>
    <w:link w:val="CommentSubject"/>
    <w:uiPriority w:val="99"/>
    <w:semiHidden/>
    <w:rsid w:val="00E71627"/>
    <w:rPr>
      <w:rFonts w:ascii="Calibri Light" w:eastAsia="Calibri" w:hAnsi="Calibri Light" w:cs="Calibri Light"/>
      <w:b/>
      <w:bCs/>
      <w:noProof/>
      <w:color w:val="000000"/>
      <w:sz w:val="20"/>
      <w:szCs w:val="20"/>
      <w:lang w:val="en-US"/>
    </w:rPr>
  </w:style>
  <w:style w:type="paragraph" w:styleId="Revision">
    <w:name w:val="Revision"/>
    <w:hidden/>
    <w:uiPriority w:val="99"/>
    <w:semiHidden/>
    <w:rsid w:val="00B77D31"/>
    <w:rPr>
      <w:rFonts w:ascii="Calibri Light" w:hAnsi="Calibri Light" w:cs="Calibri Light"/>
      <w:color w:val="000000"/>
      <w:sz w:val="23"/>
      <w:szCs w:val="23"/>
      <w:lang w:val="en-US"/>
    </w:rPr>
  </w:style>
  <w:style w:type="character" w:styleId="Emphasis">
    <w:name w:val="Emphasis"/>
    <w:basedOn w:val="DefaultParagraphFont"/>
    <w:uiPriority w:val="20"/>
    <w:qFormat/>
    <w:rsid w:val="00E602D7"/>
    <w:rPr>
      <w:i/>
      <w:iCs/>
    </w:rPr>
  </w:style>
  <w:style w:type="paragraph" w:styleId="Caption">
    <w:name w:val="caption"/>
    <w:aliases w:val="Figure/table title"/>
    <w:basedOn w:val="Normal"/>
    <w:next w:val="Normal"/>
    <w:uiPriority w:val="35"/>
    <w:unhideWhenUsed/>
    <w:qFormat/>
    <w:rsid w:val="005233C0"/>
    <w:pPr>
      <w:keepNext/>
      <w:suppressAutoHyphens w:val="0"/>
      <w:autoSpaceDE/>
      <w:autoSpaceDN/>
      <w:adjustRightInd/>
      <w:spacing w:before="200" w:after="200" w:line="240" w:lineRule="auto"/>
      <w:jc w:val="left"/>
      <w:textAlignment w:val="auto"/>
    </w:pPr>
    <w:rPr>
      <w:rFonts w:ascii="Arial" w:eastAsia="Calibri" w:hAnsi="Arial" w:cs="Times New Roman"/>
      <w:b/>
      <w:bCs/>
      <w:color w:val="000000" w:themeColor="text1"/>
      <w:sz w:val="18"/>
      <w:szCs w:val="18"/>
      <w:lang w:val="en-GB"/>
    </w:rPr>
  </w:style>
  <w:style w:type="paragraph" w:styleId="TOCHeading">
    <w:name w:val="TOC Heading"/>
    <w:basedOn w:val="Heading1"/>
    <w:next w:val="Normal"/>
    <w:uiPriority w:val="39"/>
    <w:unhideWhenUsed/>
    <w:qFormat/>
    <w:rsid w:val="004704CA"/>
    <w:pPr>
      <w:keepNext/>
      <w:keepLines/>
      <w:spacing w:before="240" w:after="0" w:line="259" w:lineRule="auto"/>
      <w:contextualSpacing w:val="0"/>
      <w:jc w:val="left"/>
      <w:outlineLvl w:val="9"/>
    </w:pPr>
    <w:rPr>
      <w:rFonts w:asciiTheme="majorHAnsi" w:eastAsiaTheme="majorEastAsia" w:hAnsiTheme="majorHAnsi" w:cstheme="majorBidi"/>
      <w:b w:val="0"/>
      <w:bCs w:val="0"/>
      <w:caps w:val="0"/>
      <w:color w:val="00727F" w:themeColor="accent1" w:themeShade="BF"/>
      <w:sz w:val="32"/>
      <w:szCs w:val="32"/>
    </w:rPr>
  </w:style>
  <w:style w:type="paragraph" w:styleId="TOC2">
    <w:name w:val="toc 2"/>
    <w:basedOn w:val="Normal"/>
    <w:next w:val="Normal"/>
    <w:autoRedefine/>
    <w:uiPriority w:val="39"/>
    <w:unhideWhenUsed/>
    <w:rsid w:val="004704CA"/>
    <w:pPr>
      <w:spacing w:before="240" w:after="0"/>
      <w:jc w:val="left"/>
    </w:pPr>
    <w:rPr>
      <w:rFonts w:asciiTheme="minorHAnsi" w:hAnsiTheme="minorHAnsi"/>
      <w:b/>
      <w:bCs/>
      <w:sz w:val="20"/>
      <w:szCs w:val="20"/>
    </w:rPr>
  </w:style>
  <w:style w:type="paragraph" w:styleId="TOC3">
    <w:name w:val="toc 3"/>
    <w:basedOn w:val="Normal"/>
    <w:next w:val="Normal"/>
    <w:autoRedefine/>
    <w:uiPriority w:val="39"/>
    <w:unhideWhenUsed/>
    <w:rsid w:val="004704CA"/>
    <w:pPr>
      <w:spacing w:after="0"/>
      <w:ind w:left="230"/>
      <w:jc w:val="left"/>
    </w:pPr>
    <w:rPr>
      <w:rFonts w:asciiTheme="minorHAnsi" w:hAnsiTheme="minorHAnsi"/>
      <w:sz w:val="20"/>
      <w:szCs w:val="20"/>
    </w:rPr>
  </w:style>
  <w:style w:type="paragraph" w:styleId="TOC1">
    <w:name w:val="toc 1"/>
    <w:basedOn w:val="Normal"/>
    <w:next w:val="Normal"/>
    <w:autoRedefine/>
    <w:uiPriority w:val="39"/>
    <w:unhideWhenUsed/>
    <w:rsid w:val="004704CA"/>
    <w:pPr>
      <w:spacing w:before="360" w:after="0"/>
      <w:jc w:val="left"/>
    </w:pPr>
    <w:rPr>
      <w:rFonts w:asciiTheme="majorHAnsi" w:hAnsiTheme="majorHAnsi"/>
      <w:b/>
      <w:bCs/>
      <w:caps/>
      <w:sz w:val="24"/>
      <w:szCs w:val="24"/>
    </w:rPr>
  </w:style>
  <w:style w:type="character" w:customStyle="1" w:styleId="normaltextrun">
    <w:name w:val="normaltextrun"/>
    <w:basedOn w:val="DefaultParagraphFont"/>
    <w:rsid w:val="00A925F7"/>
  </w:style>
  <w:style w:type="character" w:customStyle="1" w:styleId="Heading6Char">
    <w:name w:val="Heading 6 Char"/>
    <w:basedOn w:val="DefaultParagraphFont"/>
    <w:link w:val="Heading6"/>
    <w:uiPriority w:val="9"/>
    <w:rsid w:val="00C9101E"/>
    <w:rPr>
      <w:rFonts w:asciiTheme="majorHAnsi" w:eastAsiaTheme="majorEastAsia" w:hAnsiTheme="majorHAnsi" w:cstheme="majorBidi"/>
      <w:color w:val="004C54" w:themeColor="accent1" w:themeShade="7F"/>
      <w:sz w:val="23"/>
      <w:szCs w:val="23"/>
      <w:lang w:val="en-US"/>
    </w:rPr>
  </w:style>
  <w:style w:type="paragraph" w:styleId="TOC4">
    <w:name w:val="toc 4"/>
    <w:basedOn w:val="Normal"/>
    <w:next w:val="Normal"/>
    <w:autoRedefine/>
    <w:uiPriority w:val="39"/>
    <w:unhideWhenUsed/>
    <w:rsid w:val="006C2E90"/>
    <w:pPr>
      <w:spacing w:after="0"/>
      <w:ind w:left="460"/>
      <w:jc w:val="left"/>
    </w:pPr>
    <w:rPr>
      <w:rFonts w:asciiTheme="minorHAnsi" w:hAnsiTheme="minorHAnsi"/>
      <w:sz w:val="20"/>
      <w:szCs w:val="20"/>
    </w:rPr>
  </w:style>
  <w:style w:type="paragraph" w:styleId="TOC5">
    <w:name w:val="toc 5"/>
    <w:basedOn w:val="Normal"/>
    <w:next w:val="Normal"/>
    <w:autoRedefine/>
    <w:uiPriority w:val="39"/>
    <w:unhideWhenUsed/>
    <w:rsid w:val="006C2E90"/>
    <w:pPr>
      <w:spacing w:after="0"/>
      <w:ind w:left="690"/>
      <w:jc w:val="left"/>
    </w:pPr>
    <w:rPr>
      <w:rFonts w:asciiTheme="minorHAnsi" w:hAnsiTheme="minorHAnsi"/>
      <w:sz w:val="20"/>
      <w:szCs w:val="20"/>
    </w:rPr>
  </w:style>
  <w:style w:type="paragraph" w:styleId="TOC6">
    <w:name w:val="toc 6"/>
    <w:basedOn w:val="Normal"/>
    <w:next w:val="Normal"/>
    <w:autoRedefine/>
    <w:uiPriority w:val="39"/>
    <w:unhideWhenUsed/>
    <w:rsid w:val="006C2E90"/>
    <w:pPr>
      <w:spacing w:after="0"/>
      <w:ind w:left="920"/>
      <w:jc w:val="left"/>
    </w:pPr>
    <w:rPr>
      <w:rFonts w:asciiTheme="minorHAnsi" w:hAnsiTheme="minorHAnsi"/>
      <w:sz w:val="20"/>
      <w:szCs w:val="20"/>
    </w:rPr>
  </w:style>
  <w:style w:type="paragraph" w:styleId="TOC7">
    <w:name w:val="toc 7"/>
    <w:basedOn w:val="Normal"/>
    <w:next w:val="Normal"/>
    <w:autoRedefine/>
    <w:uiPriority w:val="39"/>
    <w:unhideWhenUsed/>
    <w:rsid w:val="006C2E90"/>
    <w:pPr>
      <w:spacing w:after="0"/>
      <w:ind w:left="1150"/>
      <w:jc w:val="left"/>
    </w:pPr>
    <w:rPr>
      <w:rFonts w:asciiTheme="minorHAnsi" w:hAnsiTheme="minorHAnsi"/>
      <w:sz w:val="20"/>
      <w:szCs w:val="20"/>
    </w:rPr>
  </w:style>
  <w:style w:type="paragraph" w:styleId="TOC8">
    <w:name w:val="toc 8"/>
    <w:basedOn w:val="Normal"/>
    <w:next w:val="Normal"/>
    <w:autoRedefine/>
    <w:uiPriority w:val="39"/>
    <w:unhideWhenUsed/>
    <w:rsid w:val="006C2E90"/>
    <w:pPr>
      <w:spacing w:after="0"/>
      <w:ind w:left="1380"/>
      <w:jc w:val="left"/>
    </w:pPr>
    <w:rPr>
      <w:rFonts w:asciiTheme="minorHAnsi" w:hAnsiTheme="minorHAnsi"/>
      <w:sz w:val="20"/>
      <w:szCs w:val="20"/>
    </w:rPr>
  </w:style>
  <w:style w:type="paragraph" w:styleId="TOC9">
    <w:name w:val="toc 9"/>
    <w:basedOn w:val="Normal"/>
    <w:next w:val="Normal"/>
    <w:autoRedefine/>
    <w:uiPriority w:val="39"/>
    <w:unhideWhenUsed/>
    <w:rsid w:val="006C2E90"/>
    <w:pPr>
      <w:spacing w:after="0"/>
      <w:ind w:left="1610"/>
      <w:jc w:val="left"/>
    </w:pPr>
    <w:rPr>
      <w:rFonts w:asciiTheme="minorHAnsi" w:hAnsiTheme="minorHAnsi"/>
      <w:sz w:val="20"/>
      <w:szCs w:val="20"/>
    </w:rPr>
  </w:style>
  <w:style w:type="paragraph" w:styleId="TableofFigures">
    <w:name w:val="table of figures"/>
    <w:basedOn w:val="Normal"/>
    <w:next w:val="Normal"/>
    <w:uiPriority w:val="99"/>
    <w:unhideWhenUsed/>
    <w:rsid w:val="00004362"/>
    <w:pPr>
      <w:spacing w:after="0"/>
      <w:ind w:left="460" w:hanging="460"/>
      <w:jc w:val="left"/>
    </w:pPr>
    <w:rPr>
      <w:rFonts w:asciiTheme="minorHAnsi" w:hAnsiTheme="minorHAnsi"/>
      <w:b/>
      <w:bCs/>
      <w:sz w:val="20"/>
      <w:szCs w:val="20"/>
    </w:rPr>
  </w:style>
  <w:style w:type="character" w:customStyle="1" w:styleId="NoSpacingChar">
    <w:name w:val="No Spacing Char"/>
    <w:basedOn w:val="DefaultParagraphFont"/>
    <w:link w:val="NoSpacing"/>
    <w:uiPriority w:val="1"/>
    <w:rsid w:val="007F7566"/>
    <w:rPr>
      <w:rFonts w:eastAsiaTheme="minorEastAsia"/>
      <w:sz w:val="22"/>
      <w:szCs w:val="22"/>
      <w:lang w:val="en-US"/>
    </w:rPr>
  </w:style>
  <w:style w:type="paragraph" w:customStyle="1" w:styleId="paragraph">
    <w:name w:val="paragraph"/>
    <w:basedOn w:val="Normal"/>
    <w:rsid w:val="00D16133"/>
    <w:pPr>
      <w:suppressAutoHyphens w:val="0"/>
      <w:autoSpaceDE/>
      <w:autoSpaceDN/>
      <w:adjustRightInd/>
      <w:spacing w:before="100" w:beforeAutospacing="1" w:after="100" w:afterAutospacing="1" w:line="240" w:lineRule="auto"/>
      <w:jc w:val="left"/>
      <w:textAlignment w:val="auto"/>
    </w:pPr>
    <w:rPr>
      <w:rFonts w:ascii="Times New Roman" w:eastAsia="Times New Roman" w:hAnsi="Times New Roman" w:cs="Times New Roman"/>
      <w:color w:val="auto"/>
      <w:sz w:val="24"/>
      <w:szCs w:val="24"/>
      <w:lang w:val="en-GB" w:eastAsia="en-GB"/>
    </w:rPr>
  </w:style>
  <w:style w:type="paragraph" w:customStyle="1" w:styleId="Foreword">
    <w:name w:val="Foreword"/>
    <w:basedOn w:val="Heading1"/>
    <w:next w:val="Normal"/>
    <w:uiPriority w:val="10"/>
    <w:qFormat/>
    <w:rsid w:val="00301705"/>
    <w:pPr>
      <w:keepNext/>
      <w:keepLines/>
      <w:shd w:val="clear" w:color="auto" w:fill="706E6E" w:themeFill="accent2"/>
      <w:spacing w:before="0" w:after="1160" w:line="240" w:lineRule="auto"/>
      <w:contextualSpacing w:val="0"/>
      <w:jc w:val="left"/>
    </w:pPr>
    <w:rPr>
      <w:rFonts w:ascii="Arial Narrow" w:eastAsiaTheme="majorEastAsia" w:hAnsi="Arial Narrow" w:cstheme="majorBidi"/>
      <w:b w:val="0"/>
      <w:caps w:val="0"/>
      <w:color w:val="FFFFFF" w:themeColor="background1"/>
      <w:sz w:val="56"/>
      <w:szCs w:val="32"/>
      <w:lang w:val="sv-SE"/>
    </w:rPr>
  </w:style>
  <w:style w:type="paragraph" w:styleId="NormalIndent">
    <w:name w:val="Normal Indent"/>
    <w:basedOn w:val="Normal"/>
    <w:uiPriority w:val="4"/>
    <w:qFormat/>
    <w:rsid w:val="005D570C"/>
    <w:pPr>
      <w:numPr>
        <w:numId w:val="41"/>
      </w:numPr>
      <w:suppressAutoHyphens w:val="0"/>
      <w:autoSpaceDE/>
      <w:autoSpaceDN/>
      <w:adjustRightInd/>
      <w:spacing w:after="0" w:line="300" w:lineRule="exact"/>
      <w:jc w:val="left"/>
      <w:textAlignment w:val="auto"/>
    </w:pPr>
    <w:rPr>
      <w:rFonts w:ascii="Times New Roman" w:hAnsi="Times New Roman" w:cstheme="minorBidi"/>
      <w:color w:val="auto"/>
      <w:sz w:val="24"/>
      <w:szCs w:val="22"/>
      <w:lang w:val="sv-SE"/>
    </w:rPr>
  </w:style>
  <w:style w:type="table" w:styleId="GridTable4-Accent5">
    <w:name w:val="Grid Table 4 Accent 5"/>
    <w:basedOn w:val="TableNormal"/>
    <w:uiPriority w:val="49"/>
    <w:rsid w:val="00BD53BD"/>
    <w:tblPr>
      <w:tblStyleRowBandSize w:val="1"/>
      <w:tblStyleColBandSize w:val="1"/>
      <w:tblBorders>
        <w:top w:val="single" w:sz="4" w:space="0" w:color="AAC7CC" w:themeColor="accent5" w:themeTint="99"/>
        <w:left w:val="single" w:sz="4" w:space="0" w:color="AAC7CC" w:themeColor="accent5" w:themeTint="99"/>
        <w:bottom w:val="single" w:sz="4" w:space="0" w:color="AAC7CC" w:themeColor="accent5" w:themeTint="99"/>
        <w:right w:val="single" w:sz="4" w:space="0" w:color="AAC7CC" w:themeColor="accent5" w:themeTint="99"/>
        <w:insideH w:val="single" w:sz="4" w:space="0" w:color="AAC7CC" w:themeColor="accent5" w:themeTint="99"/>
        <w:insideV w:val="single" w:sz="4" w:space="0" w:color="AAC7CC" w:themeColor="accent5" w:themeTint="99"/>
      </w:tblBorders>
    </w:tblPr>
    <w:tblStylePr w:type="firstRow">
      <w:rPr>
        <w:b/>
        <w:bCs/>
        <w:color w:val="FFFFFF" w:themeColor="background1"/>
      </w:rPr>
      <w:tblPr/>
      <w:tcPr>
        <w:tcBorders>
          <w:top w:val="single" w:sz="4" w:space="0" w:color="73A3AB" w:themeColor="accent5"/>
          <w:left w:val="single" w:sz="4" w:space="0" w:color="73A3AB" w:themeColor="accent5"/>
          <w:bottom w:val="single" w:sz="4" w:space="0" w:color="73A3AB" w:themeColor="accent5"/>
          <w:right w:val="single" w:sz="4" w:space="0" w:color="73A3AB" w:themeColor="accent5"/>
          <w:insideH w:val="nil"/>
          <w:insideV w:val="nil"/>
        </w:tcBorders>
        <w:shd w:val="clear" w:color="auto" w:fill="73A3AB" w:themeFill="accent5"/>
      </w:tcPr>
    </w:tblStylePr>
    <w:tblStylePr w:type="lastRow">
      <w:rPr>
        <w:b/>
        <w:bCs/>
      </w:rPr>
      <w:tblPr/>
      <w:tcPr>
        <w:tcBorders>
          <w:top w:val="double" w:sz="4" w:space="0" w:color="73A3AB" w:themeColor="accent5"/>
        </w:tcBorders>
      </w:tcPr>
    </w:tblStylePr>
    <w:tblStylePr w:type="firstCol">
      <w:rPr>
        <w:b/>
        <w:bCs/>
      </w:rPr>
    </w:tblStylePr>
    <w:tblStylePr w:type="lastCol">
      <w:rPr>
        <w:b/>
        <w:bCs/>
      </w:rPr>
    </w:tblStylePr>
    <w:tblStylePr w:type="band1Vert">
      <w:tblPr/>
      <w:tcPr>
        <w:shd w:val="clear" w:color="auto" w:fill="E2ECEE" w:themeFill="accent5" w:themeFillTint="33"/>
      </w:tcPr>
    </w:tblStylePr>
    <w:tblStylePr w:type="band1Horz">
      <w:tblPr/>
      <w:tcPr>
        <w:shd w:val="clear" w:color="auto" w:fill="E2ECEE"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6723">
      <w:bodyDiv w:val="1"/>
      <w:marLeft w:val="0"/>
      <w:marRight w:val="0"/>
      <w:marTop w:val="0"/>
      <w:marBottom w:val="0"/>
      <w:divBdr>
        <w:top w:val="none" w:sz="0" w:space="0" w:color="auto"/>
        <w:left w:val="none" w:sz="0" w:space="0" w:color="auto"/>
        <w:bottom w:val="none" w:sz="0" w:space="0" w:color="auto"/>
        <w:right w:val="none" w:sz="0" w:space="0" w:color="auto"/>
      </w:divBdr>
    </w:div>
    <w:div w:id="108663689">
      <w:bodyDiv w:val="1"/>
      <w:marLeft w:val="0"/>
      <w:marRight w:val="0"/>
      <w:marTop w:val="0"/>
      <w:marBottom w:val="0"/>
      <w:divBdr>
        <w:top w:val="none" w:sz="0" w:space="0" w:color="auto"/>
        <w:left w:val="none" w:sz="0" w:space="0" w:color="auto"/>
        <w:bottom w:val="none" w:sz="0" w:space="0" w:color="auto"/>
        <w:right w:val="none" w:sz="0" w:space="0" w:color="auto"/>
      </w:divBdr>
    </w:div>
    <w:div w:id="290016303">
      <w:bodyDiv w:val="1"/>
      <w:marLeft w:val="0"/>
      <w:marRight w:val="0"/>
      <w:marTop w:val="0"/>
      <w:marBottom w:val="0"/>
      <w:divBdr>
        <w:top w:val="none" w:sz="0" w:space="0" w:color="auto"/>
        <w:left w:val="none" w:sz="0" w:space="0" w:color="auto"/>
        <w:bottom w:val="none" w:sz="0" w:space="0" w:color="auto"/>
        <w:right w:val="none" w:sz="0" w:space="0" w:color="auto"/>
      </w:divBdr>
    </w:div>
    <w:div w:id="329021977">
      <w:bodyDiv w:val="1"/>
      <w:marLeft w:val="0"/>
      <w:marRight w:val="0"/>
      <w:marTop w:val="0"/>
      <w:marBottom w:val="0"/>
      <w:divBdr>
        <w:top w:val="none" w:sz="0" w:space="0" w:color="auto"/>
        <w:left w:val="none" w:sz="0" w:space="0" w:color="auto"/>
        <w:bottom w:val="none" w:sz="0" w:space="0" w:color="auto"/>
        <w:right w:val="none" w:sz="0" w:space="0" w:color="auto"/>
      </w:divBdr>
    </w:div>
    <w:div w:id="362632580">
      <w:bodyDiv w:val="1"/>
      <w:marLeft w:val="0"/>
      <w:marRight w:val="0"/>
      <w:marTop w:val="0"/>
      <w:marBottom w:val="0"/>
      <w:divBdr>
        <w:top w:val="none" w:sz="0" w:space="0" w:color="auto"/>
        <w:left w:val="none" w:sz="0" w:space="0" w:color="auto"/>
        <w:bottom w:val="none" w:sz="0" w:space="0" w:color="auto"/>
        <w:right w:val="none" w:sz="0" w:space="0" w:color="auto"/>
      </w:divBdr>
      <w:divsChild>
        <w:div w:id="1760179031">
          <w:marLeft w:val="360"/>
          <w:marRight w:val="0"/>
          <w:marTop w:val="0"/>
          <w:marBottom w:val="0"/>
          <w:divBdr>
            <w:top w:val="none" w:sz="0" w:space="0" w:color="auto"/>
            <w:left w:val="none" w:sz="0" w:space="0" w:color="auto"/>
            <w:bottom w:val="none" w:sz="0" w:space="0" w:color="auto"/>
            <w:right w:val="none" w:sz="0" w:space="0" w:color="auto"/>
          </w:divBdr>
        </w:div>
      </w:divsChild>
    </w:div>
    <w:div w:id="548691051">
      <w:bodyDiv w:val="1"/>
      <w:marLeft w:val="0"/>
      <w:marRight w:val="0"/>
      <w:marTop w:val="0"/>
      <w:marBottom w:val="0"/>
      <w:divBdr>
        <w:top w:val="none" w:sz="0" w:space="0" w:color="auto"/>
        <w:left w:val="none" w:sz="0" w:space="0" w:color="auto"/>
        <w:bottom w:val="none" w:sz="0" w:space="0" w:color="auto"/>
        <w:right w:val="none" w:sz="0" w:space="0" w:color="auto"/>
      </w:divBdr>
    </w:div>
    <w:div w:id="602956873">
      <w:bodyDiv w:val="1"/>
      <w:marLeft w:val="0"/>
      <w:marRight w:val="0"/>
      <w:marTop w:val="0"/>
      <w:marBottom w:val="0"/>
      <w:divBdr>
        <w:top w:val="none" w:sz="0" w:space="0" w:color="auto"/>
        <w:left w:val="none" w:sz="0" w:space="0" w:color="auto"/>
        <w:bottom w:val="none" w:sz="0" w:space="0" w:color="auto"/>
        <w:right w:val="none" w:sz="0" w:space="0" w:color="auto"/>
      </w:divBdr>
    </w:div>
    <w:div w:id="755592861">
      <w:bodyDiv w:val="1"/>
      <w:marLeft w:val="0"/>
      <w:marRight w:val="0"/>
      <w:marTop w:val="0"/>
      <w:marBottom w:val="0"/>
      <w:divBdr>
        <w:top w:val="none" w:sz="0" w:space="0" w:color="auto"/>
        <w:left w:val="none" w:sz="0" w:space="0" w:color="auto"/>
        <w:bottom w:val="none" w:sz="0" w:space="0" w:color="auto"/>
        <w:right w:val="none" w:sz="0" w:space="0" w:color="auto"/>
      </w:divBdr>
    </w:div>
    <w:div w:id="858660854">
      <w:bodyDiv w:val="1"/>
      <w:marLeft w:val="0"/>
      <w:marRight w:val="0"/>
      <w:marTop w:val="0"/>
      <w:marBottom w:val="0"/>
      <w:divBdr>
        <w:top w:val="none" w:sz="0" w:space="0" w:color="auto"/>
        <w:left w:val="none" w:sz="0" w:space="0" w:color="auto"/>
        <w:bottom w:val="none" w:sz="0" w:space="0" w:color="auto"/>
        <w:right w:val="none" w:sz="0" w:space="0" w:color="auto"/>
      </w:divBdr>
    </w:div>
    <w:div w:id="880822150">
      <w:bodyDiv w:val="1"/>
      <w:marLeft w:val="0"/>
      <w:marRight w:val="0"/>
      <w:marTop w:val="0"/>
      <w:marBottom w:val="0"/>
      <w:divBdr>
        <w:top w:val="none" w:sz="0" w:space="0" w:color="auto"/>
        <w:left w:val="none" w:sz="0" w:space="0" w:color="auto"/>
        <w:bottom w:val="none" w:sz="0" w:space="0" w:color="auto"/>
        <w:right w:val="none" w:sz="0" w:space="0" w:color="auto"/>
      </w:divBdr>
      <w:divsChild>
        <w:div w:id="328875527">
          <w:marLeft w:val="0"/>
          <w:marRight w:val="0"/>
          <w:marTop w:val="0"/>
          <w:marBottom w:val="0"/>
          <w:divBdr>
            <w:top w:val="none" w:sz="0" w:space="0" w:color="auto"/>
            <w:left w:val="none" w:sz="0" w:space="0" w:color="auto"/>
            <w:bottom w:val="none" w:sz="0" w:space="0" w:color="auto"/>
            <w:right w:val="none" w:sz="0" w:space="0" w:color="auto"/>
          </w:divBdr>
        </w:div>
      </w:divsChild>
    </w:div>
    <w:div w:id="896091745">
      <w:bodyDiv w:val="1"/>
      <w:marLeft w:val="0"/>
      <w:marRight w:val="0"/>
      <w:marTop w:val="0"/>
      <w:marBottom w:val="0"/>
      <w:divBdr>
        <w:top w:val="none" w:sz="0" w:space="0" w:color="auto"/>
        <w:left w:val="none" w:sz="0" w:space="0" w:color="auto"/>
        <w:bottom w:val="none" w:sz="0" w:space="0" w:color="auto"/>
        <w:right w:val="none" w:sz="0" w:space="0" w:color="auto"/>
      </w:divBdr>
    </w:div>
    <w:div w:id="962613003">
      <w:bodyDiv w:val="1"/>
      <w:marLeft w:val="0"/>
      <w:marRight w:val="0"/>
      <w:marTop w:val="0"/>
      <w:marBottom w:val="0"/>
      <w:divBdr>
        <w:top w:val="none" w:sz="0" w:space="0" w:color="auto"/>
        <w:left w:val="none" w:sz="0" w:space="0" w:color="auto"/>
        <w:bottom w:val="none" w:sz="0" w:space="0" w:color="auto"/>
        <w:right w:val="none" w:sz="0" w:space="0" w:color="auto"/>
      </w:divBdr>
    </w:div>
    <w:div w:id="1051155475">
      <w:bodyDiv w:val="1"/>
      <w:marLeft w:val="0"/>
      <w:marRight w:val="0"/>
      <w:marTop w:val="0"/>
      <w:marBottom w:val="0"/>
      <w:divBdr>
        <w:top w:val="none" w:sz="0" w:space="0" w:color="auto"/>
        <w:left w:val="none" w:sz="0" w:space="0" w:color="auto"/>
        <w:bottom w:val="none" w:sz="0" w:space="0" w:color="auto"/>
        <w:right w:val="none" w:sz="0" w:space="0" w:color="auto"/>
      </w:divBdr>
    </w:div>
    <w:div w:id="1073695624">
      <w:bodyDiv w:val="1"/>
      <w:marLeft w:val="0"/>
      <w:marRight w:val="0"/>
      <w:marTop w:val="0"/>
      <w:marBottom w:val="0"/>
      <w:divBdr>
        <w:top w:val="none" w:sz="0" w:space="0" w:color="auto"/>
        <w:left w:val="none" w:sz="0" w:space="0" w:color="auto"/>
        <w:bottom w:val="none" w:sz="0" w:space="0" w:color="auto"/>
        <w:right w:val="none" w:sz="0" w:space="0" w:color="auto"/>
      </w:divBdr>
    </w:div>
    <w:div w:id="1108239638">
      <w:bodyDiv w:val="1"/>
      <w:marLeft w:val="0"/>
      <w:marRight w:val="0"/>
      <w:marTop w:val="0"/>
      <w:marBottom w:val="0"/>
      <w:divBdr>
        <w:top w:val="none" w:sz="0" w:space="0" w:color="auto"/>
        <w:left w:val="none" w:sz="0" w:space="0" w:color="auto"/>
        <w:bottom w:val="none" w:sz="0" w:space="0" w:color="auto"/>
        <w:right w:val="none" w:sz="0" w:space="0" w:color="auto"/>
      </w:divBdr>
    </w:div>
    <w:div w:id="1171289137">
      <w:bodyDiv w:val="1"/>
      <w:marLeft w:val="0"/>
      <w:marRight w:val="0"/>
      <w:marTop w:val="0"/>
      <w:marBottom w:val="0"/>
      <w:divBdr>
        <w:top w:val="none" w:sz="0" w:space="0" w:color="auto"/>
        <w:left w:val="none" w:sz="0" w:space="0" w:color="auto"/>
        <w:bottom w:val="none" w:sz="0" w:space="0" w:color="auto"/>
        <w:right w:val="none" w:sz="0" w:space="0" w:color="auto"/>
      </w:divBdr>
    </w:div>
    <w:div w:id="1187791556">
      <w:bodyDiv w:val="1"/>
      <w:marLeft w:val="0"/>
      <w:marRight w:val="0"/>
      <w:marTop w:val="0"/>
      <w:marBottom w:val="0"/>
      <w:divBdr>
        <w:top w:val="none" w:sz="0" w:space="0" w:color="auto"/>
        <w:left w:val="none" w:sz="0" w:space="0" w:color="auto"/>
        <w:bottom w:val="none" w:sz="0" w:space="0" w:color="auto"/>
        <w:right w:val="none" w:sz="0" w:space="0" w:color="auto"/>
      </w:divBdr>
    </w:div>
    <w:div w:id="1261639281">
      <w:bodyDiv w:val="1"/>
      <w:marLeft w:val="0"/>
      <w:marRight w:val="0"/>
      <w:marTop w:val="0"/>
      <w:marBottom w:val="0"/>
      <w:divBdr>
        <w:top w:val="none" w:sz="0" w:space="0" w:color="auto"/>
        <w:left w:val="none" w:sz="0" w:space="0" w:color="auto"/>
        <w:bottom w:val="none" w:sz="0" w:space="0" w:color="auto"/>
        <w:right w:val="none" w:sz="0" w:space="0" w:color="auto"/>
      </w:divBdr>
    </w:div>
    <w:div w:id="1487891844">
      <w:bodyDiv w:val="1"/>
      <w:marLeft w:val="0"/>
      <w:marRight w:val="0"/>
      <w:marTop w:val="0"/>
      <w:marBottom w:val="0"/>
      <w:divBdr>
        <w:top w:val="none" w:sz="0" w:space="0" w:color="auto"/>
        <w:left w:val="none" w:sz="0" w:space="0" w:color="auto"/>
        <w:bottom w:val="none" w:sz="0" w:space="0" w:color="auto"/>
        <w:right w:val="none" w:sz="0" w:space="0" w:color="auto"/>
      </w:divBdr>
    </w:div>
    <w:div w:id="1605575546">
      <w:bodyDiv w:val="1"/>
      <w:marLeft w:val="0"/>
      <w:marRight w:val="0"/>
      <w:marTop w:val="0"/>
      <w:marBottom w:val="0"/>
      <w:divBdr>
        <w:top w:val="none" w:sz="0" w:space="0" w:color="auto"/>
        <w:left w:val="none" w:sz="0" w:space="0" w:color="auto"/>
        <w:bottom w:val="none" w:sz="0" w:space="0" w:color="auto"/>
        <w:right w:val="none" w:sz="0" w:space="0" w:color="auto"/>
      </w:divBdr>
    </w:div>
    <w:div w:id="1626958398">
      <w:bodyDiv w:val="1"/>
      <w:marLeft w:val="0"/>
      <w:marRight w:val="0"/>
      <w:marTop w:val="0"/>
      <w:marBottom w:val="0"/>
      <w:divBdr>
        <w:top w:val="none" w:sz="0" w:space="0" w:color="auto"/>
        <w:left w:val="none" w:sz="0" w:space="0" w:color="auto"/>
        <w:bottom w:val="none" w:sz="0" w:space="0" w:color="auto"/>
        <w:right w:val="none" w:sz="0" w:space="0" w:color="auto"/>
      </w:divBdr>
    </w:div>
    <w:div w:id="1684895731">
      <w:bodyDiv w:val="1"/>
      <w:marLeft w:val="0"/>
      <w:marRight w:val="0"/>
      <w:marTop w:val="0"/>
      <w:marBottom w:val="0"/>
      <w:divBdr>
        <w:top w:val="none" w:sz="0" w:space="0" w:color="auto"/>
        <w:left w:val="none" w:sz="0" w:space="0" w:color="auto"/>
        <w:bottom w:val="none" w:sz="0" w:space="0" w:color="auto"/>
        <w:right w:val="none" w:sz="0" w:space="0" w:color="auto"/>
      </w:divBdr>
    </w:div>
    <w:div w:id="1794133609">
      <w:bodyDiv w:val="1"/>
      <w:marLeft w:val="0"/>
      <w:marRight w:val="0"/>
      <w:marTop w:val="0"/>
      <w:marBottom w:val="0"/>
      <w:divBdr>
        <w:top w:val="none" w:sz="0" w:space="0" w:color="auto"/>
        <w:left w:val="none" w:sz="0" w:space="0" w:color="auto"/>
        <w:bottom w:val="none" w:sz="0" w:space="0" w:color="auto"/>
        <w:right w:val="none" w:sz="0" w:space="0" w:color="auto"/>
      </w:divBdr>
    </w:div>
    <w:div w:id="1879928574">
      <w:bodyDiv w:val="1"/>
      <w:marLeft w:val="0"/>
      <w:marRight w:val="0"/>
      <w:marTop w:val="0"/>
      <w:marBottom w:val="0"/>
      <w:divBdr>
        <w:top w:val="none" w:sz="0" w:space="0" w:color="auto"/>
        <w:left w:val="none" w:sz="0" w:space="0" w:color="auto"/>
        <w:bottom w:val="none" w:sz="0" w:space="0" w:color="auto"/>
        <w:right w:val="none" w:sz="0" w:space="0" w:color="auto"/>
      </w:divBdr>
    </w:div>
    <w:div w:id="1950357639">
      <w:bodyDiv w:val="1"/>
      <w:marLeft w:val="0"/>
      <w:marRight w:val="0"/>
      <w:marTop w:val="0"/>
      <w:marBottom w:val="0"/>
      <w:divBdr>
        <w:top w:val="none" w:sz="0" w:space="0" w:color="auto"/>
        <w:left w:val="none" w:sz="0" w:space="0" w:color="auto"/>
        <w:bottom w:val="none" w:sz="0" w:space="0" w:color="auto"/>
        <w:right w:val="none" w:sz="0" w:space="0" w:color="auto"/>
      </w:divBdr>
    </w:div>
    <w:div w:id="214631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mailto:COVID19evaluation@oecd.org"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microsoft.com/office/2011/relationships/people" Target="people.xml"/></Relationships>
</file>

<file path=word/_rels/footer1.xml.rels><?xml version="1.0" encoding="UTF-8" standalone="yes"?>
<Relationships xmlns="http://schemas.openxmlformats.org/package/2006/relationships"><Relationship Id="rId3" Type="http://schemas.openxmlformats.org/officeDocument/2006/relationships/hyperlink" Target="mailto:COVID19evaluation@oecd.org" TargetMode="External"/><Relationship Id="rId2" Type="http://schemas.openxmlformats.org/officeDocument/2006/relationships/hyperlink" Target="http://www.covid19-evaluation-coalition.org/" TargetMode="External"/><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http://www.covid19-evaluation-coalition.org/" TargetMode="External"/><Relationship Id="rId2" Type="http://schemas.openxmlformats.org/officeDocument/2006/relationships/image" Target="media/image2.jpeg"/><Relationship Id="rId1" Type="http://schemas.openxmlformats.org/officeDocument/2006/relationships/image" Target="media/image3.jpeg"/><Relationship Id="rId4" Type="http://schemas.openxmlformats.org/officeDocument/2006/relationships/hyperlink" Target="mailto:COVID19evaluation@oecd.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ovid19-evaluation-coalition.org/about/" TargetMode="External"/><Relationship Id="rId1" Type="http://schemas.openxmlformats.org/officeDocument/2006/relationships/hyperlink" Target="http://uneval.org/document/detail/16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C19 WT">
      <a:dk1>
        <a:srgbClr val="000000"/>
      </a:dk1>
      <a:lt1>
        <a:srgbClr val="FFFFFF"/>
      </a:lt1>
      <a:dk2>
        <a:srgbClr val="000000"/>
      </a:dk2>
      <a:lt2>
        <a:srgbClr val="FFFFFF"/>
      </a:lt2>
      <a:accent1>
        <a:srgbClr val="0099AA"/>
      </a:accent1>
      <a:accent2>
        <a:srgbClr val="706E6E"/>
      </a:accent2>
      <a:accent3>
        <a:srgbClr val="B1DDE6"/>
      </a:accent3>
      <a:accent4>
        <a:srgbClr val="E94D19"/>
      </a:accent4>
      <a:accent5>
        <a:srgbClr val="73A3AB"/>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THE COVID-19 GLOBAL EVALUATION COALITION | December 2021</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F0CB3DD0076BB84D8BA69C33B827F6A7" ma:contentTypeVersion="373" ma:contentTypeDescription="" ma:contentTypeScope="" ma:versionID="73b0d3af4de50800ebe9eeac8d26d1c3">
  <xsd:schema xmlns:xsd="http://www.w3.org/2001/XMLSchema" xmlns:xs="http://www.w3.org/2001/XMLSchema" xmlns:p="http://schemas.microsoft.com/office/2006/metadata/properties" xmlns:ns1="54c4cd27-f286-408f-9ce0-33c1e0f3ab39" xmlns:ns2="3e8be076-f08f-4743-861f-4e327af0d5b9" xmlns:ns3="bac24aee-c3c6-421c-80f4-4b66ef3c1524" xmlns:ns4="http://schemas.microsoft.com/sharepoint/v3" xmlns:ns5="c9f238dd-bb73-4aef-a7a5-d644ad823e52" xmlns:ns6="ca82dde9-3436-4d3d-bddd-d31447390034" xmlns:ns7="http://schemas.microsoft.com/sharepoint/v4" targetNamespace="http://schemas.microsoft.com/office/2006/metadata/properties" ma:root="true" ma:fieldsID="2faa654ce5465f440d12af4f2bc190b4" ns1:_="" ns2:_="" ns3:_="" ns4:_="" ns5:_="" ns6:_="" ns7:_="">
    <xsd:import namespace="54c4cd27-f286-408f-9ce0-33c1e0f3ab39"/>
    <xsd:import namespace="3e8be076-f08f-4743-861f-4e327af0d5b9"/>
    <xsd:import namespace="bac24aee-c3c6-421c-80f4-4b66ef3c1524"/>
    <xsd:import namespace="http://schemas.microsoft.com/sharepoint/v3"/>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3:Project_x003a_Project_x0020_status" minOccurs="0"/>
                <xsd:element ref="ns6:OECDlanguage" minOccurs="0"/>
                <xsd:element ref="ns7:IconOverlay" minOccurs="0"/>
                <xsd:element ref="ns6:TaxCatchAllLabel" minOccurs="0"/>
                <xsd:element ref="ns3:ae36a3ffbc694c3abe07f98ac039f7fd" minOccurs="0"/>
                <xsd:element ref="ns3:la7711aa934748bb87e5f2c63fedaa50" minOccurs="0"/>
                <xsd:element ref="ns6:TaxCatchAll" minOccurs="0"/>
                <xsd:element ref="ns1:OECDMeetingDate" minOccurs="0"/>
                <xsd:element ref="ns2:gb49509ed4b547c3a776a54197a04d05" minOccurs="0"/>
                <xsd:element ref="ns3:ib47e70ad3914e2a95ae7a85fde5d52a" minOccurs="0"/>
                <xsd:element ref="ns4:DocumentSetDescription" minOccurs="0"/>
                <xsd:element ref="ns3:OECDSharingStatus" minOccurs="0"/>
                <xsd:element ref="ns3:OECDCommunityDocumentURL" minOccurs="0"/>
                <xsd:element ref="ns3:OECDCommunityDocumentID" minOccurs="0"/>
                <xsd:element ref="ns2:eShareHorizProjTaxHTField0" minOccurs="0"/>
                <xsd:element ref="ns3:OECDTagsCache" minOccurs="0"/>
                <xsd:element ref="ns2:OECDAllRelatedUser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35"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e8be076-f08f-4743-861f-4e327af0d5b9"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xsd:simpleType>
        <xsd:restriction base="dms:DateTime"/>
      </xsd:simpleType>
    </xsd:element>
    <xsd:element name="gb49509ed4b547c3a776a54197a04d05" ma:index="36" nillable="true" ma:taxonomy="true" ma:internalName="gb49509ed4b547c3a776a54197a04d05" ma:taxonomyFieldName="OECDHorizontalProjects" ma:displayName="Horizontal project" ma:readOnly="false" ma:default="" ma:fieldId="{0b49509e-d4b5-47c3-a776-a54197a04d05}"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43" nillable="true" ma:displayName="OECDHorizontalProjects_0" ma:description="" ma:hidden="true" ma:internalName="eShareHorizProjTaxHTField0">
      <xsd:simpleType>
        <xsd:restriction base="dms:Note"/>
      </xsd:simpleType>
    </xsd:element>
    <xsd:element name="OECDAllRelatedUsers" ma:index="46"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c24aee-c3c6-421c-80f4-4b66ef3c1524"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d7c62838-b964-49db-983e-a9b6b18df504" ma:internalName="OECDProjectLookup" ma:readOnly="false" ma:showField="OECDShortProjectName" ma:web="bac24aee-c3c6-421c-80f4-4b66ef3c1524">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d7c62838-b964-49db-983e-a9b6b18df504"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3a_Project_x0020_status" ma:index="23" nillable="true" ma:displayName="Project:Project status" ma:hidden="true" ma:list="d7c62838-b964-49db-983e-a9b6b18df504" ma:internalName="Project_x003A_Project_x0020_status" ma:readOnly="true" ma:showField="OECDProjectStatus" ma:web="bac24aee-c3c6-421c-80f4-4b66ef3c1524">
      <xsd:simpleType>
        <xsd:restriction base="dms:Lookup"/>
      </xsd:simpleType>
    </xsd:element>
    <xsd:element name="ae36a3ffbc694c3abe07f98ac039f7fd" ma:index="31" nillable="true" ma:displayName="Deliverable partners_0" ma:hidden="true" ma:internalName="ae36a3ffbc694c3abe07f98ac039f7fd">
      <xsd:simpleType>
        <xsd:restriction base="dms:Note"/>
      </xsd:simpleType>
    </xsd:element>
    <xsd:element name="la7711aa934748bb87e5f2c63fedaa50" ma:index="32" nillable="true" ma:displayName="Deliverable owner_0" ma:hidden="true" ma:internalName="la7711aa934748bb87e5f2c63fedaa50">
      <xsd:simpleType>
        <xsd:restriction base="dms:Note"/>
      </xsd:simpleType>
    </xsd:element>
    <xsd:element name="ib47e70ad3914e2a95ae7a85fde5d52a" ma:index="37" nillable="true" ma:taxonomy="true" ma:internalName="ib47e70ad3914e2a95ae7a85fde5d52a" ma:taxonomyFieldName="OECDProjectOwnerStructure" ma:displayName="Project owner" ma:readOnly="false" ma:default="" ma:fieldId="2b47e70a-d391-4e2a-95ae-7a85fde5d52a"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OECDSharingStatus" ma:index="40" nillable="true" ma:displayName="O.N.E Document Sharing Status" ma:description="" ma:hidden="true" ma:internalName="OECDSharingStatus">
      <xsd:simpleType>
        <xsd:restriction base="dms:Text"/>
      </xsd:simpleType>
    </xsd:element>
    <xsd:element name="OECDCommunityDocumentURL" ma:index="41" nillable="true" ma:displayName="O.N.E Community Document URL" ma:description="" ma:hidden="true" ma:internalName="OECDCommunityDocumentURL">
      <xsd:simpleType>
        <xsd:restriction base="dms:Text"/>
      </xsd:simpleType>
    </xsd:element>
    <xsd:element name="OECDCommunityDocumentID" ma:index="42" nillable="true" ma:displayName="O.N.E Community Document ID" ma:decimals="0" ma:description="" ma:hidden="true" ma:internalName="OECDCommunityDocumentID">
      <xsd:simpleType>
        <xsd:restriction base="dms:Number"/>
      </xsd:simpleType>
    </xsd:element>
    <xsd:element name="OECDTagsCache" ma:index="45" nillable="true" ma:displayName="Tags cache" ma:description="" ma:hidden="true" ma:internalName="OECDTagsCache">
      <xsd:simpleType>
        <xsd:restriction base="dms:Note"/>
      </xsd:simpleType>
    </xsd:element>
    <xsd:element name="SharedWithUsers" ma:index="4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9"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OECDlanguage" ma:index="26"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element name="TaxCatchAllLabel" ma:index="30" nillable="true" ma:displayName="Taxonomy Catch All Column1" ma:hidden="true" ma:list="{362277b6-0334-4fe8-bf9a-6a5dba1ba3c3}" ma:internalName="TaxCatchAllLabel" ma:readOnly="true" ma:showField="CatchAllDataLabel" ma:web="3e8be076-f08f-4743-861f-4e327af0d5b9">
      <xsd:complexType>
        <xsd:complexContent>
          <xsd:extension base="dms:MultiChoiceLookup">
            <xsd:sequence>
              <xsd:element name="Value" type="dms:Lookup" maxOccurs="unbounded" minOccurs="0" nillable="true"/>
            </xsd:sequence>
          </xsd:extension>
        </xsd:complexContent>
      </xsd:complexType>
    </xsd:element>
    <xsd:element name="TaxCatchAll" ma:index="33" nillable="true" ma:displayName="Taxonomy Catch All Column" ma:hidden="true" ma:list="{362277b6-0334-4fe8-bf9a-6a5dba1ba3c3}" ma:internalName="TaxCatchAll" ma:showField="CatchAllData" ma:web="3e8be076-f08f-4743-861f-4e327af0d5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9"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4.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5.xml><?xml version="1.0" encoding="utf-8"?>
<p:properties xmlns:p="http://schemas.microsoft.com/office/2006/metadata/properties" xmlns:xsi="http://www.w3.org/2001/XMLSchema-instance" xmlns:pc="http://schemas.microsoft.com/office/infopath/2007/PartnerControls">
  <documentManagement>
    <OECDPinnedBy xmlns="bac24aee-c3c6-421c-80f4-4b66ef3c1524">
      <UserInfo>
        <DisplayName>JOHNSON Ludhiya, DCD/RREDI</DisplayName>
        <AccountId>3527</AccountId>
        <AccountType/>
      </UserInfo>
    </OECDPinnedBy>
    <la7711aa934748bb87e5f2c63fedaa50 xmlns="bac24aee-c3c6-421c-80f4-4b66ef3c1524" xsi:nil="true"/>
    <OECDKimProvenance xmlns="54c4cd27-f286-408f-9ce0-33c1e0f3ab39"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5.1.2 Effective development co-operation through reviews and evidence</TermName>
          <TermId xmlns="http://schemas.microsoft.com/office/infopath/2007/PartnerControls">d94beef5-1fce-479a-a47a-a8cc0c090b06</TermId>
        </TermInfo>
      </Terms>
    </eSharePWBTaxHTField0>
    <OECDSharingStatus xmlns="bac24aee-c3c6-421c-80f4-4b66ef3c1524" xsi:nil="true"/>
    <DocumentSetDescription xmlns="http://schemas.microsoft.com/sharepoint/v3" xsi:nil="true"/>
    <OECDMeetingDate xmlns="54c4cd27-f286-408f-9ce0-33c1e0f3ab39" xsi:nil="true"/>
    <eShareHorizProjTaxHTField0 xmlns="3e8be076-f08f-4743-861f-4e327af0d5b9" xsi:nil="true"/>
    <TaxCatchAll xmlns="ca82dde9-3436-4d3d-bddd-d31447390034">
      <Value>635</Value>
      <Value>175</Value>
      <Value>1415</Value>
      <Value>1448</Value>
      <Value>392</Value>
      <Value>170</Value>
    </TaxCatchAll>
    <OECDCommunityDocumentURL xmlns="bac24aee-c3c6-421c-80f4-4b66ef3c1524" xsi:nil="true"/>
    <OECDMainProject xmlns="bac24aee-c3c6-421c-80f4-4b66ef3c1524">178</OECDMainProject>
    <eShareKeywordsTaxHTField0 xmlns="c9f238dd-bb73-4aef-a7a5-d644ad823e52">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09c98c89-62fa-473c-9fd6-e8474e06c1b1</TermId>
        </TermInfo>
        <TermInfo xmlns="http://schemas.microsoft.com/office/infopath/2007/PartnerControls">
          <TermName xmlns="http://schemas.microsoft.com/office/infopath/2007/PartnerControls">COVID-19</TermName>
          <TermId xmlns="http://schemas.microsoft.com/office/infopath/2007/PartnerControls">fc8ed6ad-6208-494c-b9f9-8f7403cd7293</TermId>
        </TermInfo>
      </Terms>
    </eShareKeywordsTaxHTField0>
    <OECDKimBussinessContext xmlns="54c4cd27-f286-408f-9ce0-33c1e0f3ab39" xsi:nil="true"/>
    <OECDKimStatus xmlns="54c4cd27-f286-408f-9ce0-33c1e0f3ab39">Draft</OECDKimStatus>
    <ae36a3ffbc694c3abe07f98ac039f7fd xmlns="bac24aee-c3c6-421c-80f4-4b66ef3c1524" xsi:nil="true"/>
    <OECDCommunityDocumentID xmlns="bac24aee-c3c6-421c-80f4-4b66ef3c1524" xsi:nil="true"/>
    <eShareCommitteeTaxHTField0 xmlns="c9f238dd-bb73-4aef-a7a5-d644ad823e52">
      <Terms xmlns="http://schemas.microsoft.com/office/infopath/2007/PartnerControls">
        <TermInfo xmlns="http://schemas.microsoft.com/office/infopath/2007/PartnerControls">
          <TermName xmlns="http://schemas.microsoft.com/office/infopath/2007/PartnerControls">Development Assistance Committee</TermName>
          <TermId xmlns="http://schemas.microsoft.com/office/infopath/2007/PartnerControls">2faf91c1-e6dc-4693-9cb6-cb3efe104dc9</TermId>
        </TermInfo>
      </Terms>
    </eShareCommitteeTaxHTField0>
    <OECDTagsCache xmlns="bac24aee-c3c6-421c-80f4-4b66ef3c1524" xsi:nil="true"/>
    <IconOverlay xmlns="http://schemas.microsoft.com/sharepoint/v4" xsi:nil="true"/>
    <OECDExpirationDate xmlns="3e8be076-f08f-4743-861f-4e327af0d5b9" xsi:nil="true"/>
    <gb49509ed4b547c3a776a54197a04d05 xmlns="3e8be076-f08f-4743-861f-4e327af0d5b9">
      <Terms xmlns="http://schemas.microsoft.com/office/infopath/2007/PartnerControls"/>
    </gb49509ed4b547c3a776a54197a04d05>
    <ib47e70ad3914e2a95ae7a85fde5d52a xmlns="bac24aee-c3c6-421c-80f4-4b66ef3c1524">
      <Terms xmlns="http://schemas.microsoft.com/office/infopath/2007/PartnerControls"/>
    </ib47e70ad3914e2a95ae7a85fde5d52a>
    <OECDlanguage xmlns="ca82dde9-3436-4d3d-bddd-d31447390034">English</OECDlanguage>
    <OECDAllRelatedUsers xmlns="3e8be076-f08f-4743-861f-4e327af0d5b9">
      <UserInfo>
        <DisplayName/>
        <AccountId xsi:nil="true"/>
        <AccountType/>
      </UserInfo>
    </OECDAllRelatedUsers>
    <OECDProjectMembers xmlns="bac24aee-c3c6-421c-80f4-4b66ef3c1524">
      <UserInfo>
        <DisplayName>KASNECI Ola, DCD/COMS</DisplayName>
        <AccountId>1085</AccountId>
        <AccountType/>
      </UserInfo>
      <UserInfo>
        <DisplayName>POLLARD Alison, DCD/RREDI</DisplayName>
        <AccountId>3213</AccountId>
        <AccountType/>
      </UserInfo>
      <UserInfo>
        <DisplayName>JOHNSON Ludhiya, DCD/RREDI</DisplayName>
        <AccountId>3527</AccountId>
        <AccountType/>
      </UserInfo>
      <UserInfo>
        <DisplayName>TORBAY-HOLGUIN Nelson, DCD/RREDI</DisplayName>
        <AccountId>3701</AccountId>
        <AccountType/>
      </UserInfo>
      <UserInfo>
        <DisplayName>SMITH-KOUASSI Jenna, DCD/RREDI</DisplayName>
        <AccountId>3876</AccountId>
        <AccountType/>
      </UserInfo>
    </OECDProjectMembers>
    <OECDProjectManager xmlns="bac24aee-c3c6-421c-80f4-4b66ef3c1524">
      <UserInfo>
        <DisplayName/>
        <AccountId>2709</AccountId>
        <AccountType/>
      </UserInfo>
    </OECDProjectManager>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26a29d1d-87d2-41c5-a25d-cd14f39607ed</TermId>
        </TermInfo>
        <TermInfo xmlns="http://schemas.microsoft.com/office/infopath/2007/PartnerControls">
          <TermName xmlns="http://schemas.microsoft.com/office/infopath/2007/PartnerControls">Development co-operation</TermName>
          <TermId xmlns="http://schemas.microsoft.com/office/infopath/2007/PartnerControls">838733ca-3f54-49b8-8e91-67307ccb8cf5</TermId>
        </TermInfo>
      </Terms>
    </eShareTopicTaxHTField0>
    <OECDProjectLookup xmlns="bac24aee-c3c6-421c-80f4-4b66ef3c1524">196</OECDProjectLookup>
  </documentManagement>
</p:properties>
</file>

<file path=customXml/item6.xml><?xml version="1.0" encoding="utf-8"?>
<?mso-contentType ?>
<FormTemplates xmlns="http://schemas.microsoft.com/sharepoint/v3/contenttype/forms">
  <Display>OECDListFormCollapsible</Display>
  <Edit>OECDListFormCollapsible</Edit>
  <New>OECDListFormCollapsible</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69CBA1-B8D8-494D-B9F1-2A176C9F4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3e8be076-f08f-4743-861f-4e327af0d5b9"/>
    <ds:schemaRef ds:uri="bac24aee-c3c6-421c-80f4-4b66ef3c1524"/>
    <ds:schemaRef ds:uri="http://schemas.microsoft.com/sharepoint/v3"/>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5FED43-F473-41AE-A3B5-8EFEB3FE419E}">
  <ds:schemaRefs>
    <ds:schemaRef ds:uri="http://www.oecd.org/eshare/projectsentre/CtFieldPriority/"/>
    <ds:schemaRef ds:uri="http://schemas.microsoft.com/2003/10/Serialization/Arrays"/>
  </ds:schemaRefs>
</ds:datastoreItem>
</file>

<file path=customXml/itemProps4.xml><?xml version="1.0" encoding="utf-8"?>
<ds:datastoreItem xmlns:ds="http://schemas.openxmlformats.org/officeDocument/2006/customXml" ds:itemID="{1A438CC3-F9D7-4B74-8EA0-C88655CADACD}">
  <ds:schemaRefs>
    <ds:schemaRef ds:uri="Microsoft.SharePoint.Taxonomy.ContentTypeSync"/>
  </ds:schemaRefs>
</ds:datastoreItem>
</file>

<file path=customXml/itemProps5.xml><?xml version="1.0" encoding="utf-8"?>
<ds:datastoreItem xmlns:ds="http://schemas.openxmlformats.org/officeDocument/2006/customXml" ds:itemID="{CD684C3D-0705-42B0-A25B-C67246B23B5B}">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schemas.microsoft.com/sharepoint/v4"/>
    <ds:schemaRef ds:uri="http://schemas.microsoft.com/sharepoint/v3"/>
    <ds:schemaRef ds:uri="http://www.w3.org/XML/1998/namespace"/>
    <ds:schemaRef ds:uri="ca82dde9-3436-4d3d-bddd-d31447390034"/>
    <ds:schemaRef ds:uri="c9f238dd-bb73-4aef-a7a5-d644ad823e52"/>
    <ds:schemaRef ds:uri="http://purl.org/dc/terms/"/>
    <ds:schemaRef ds:uri="bac24aee-c3c6-421c-80f4-4b66ef3c1524"/>
    <ds:schemaRef ds:uri="3e8be076-f08f-4743-861f-4e327af0d5b9"/>
    <ds:schemaRef ds:uri="54c4cd27-f286-408f-9ce0-33c1e0f3ab39"/>
  </ds:schemaRefs>
</ds:datastoreItem>
</file>

<file path=customXml/itemProps6.xml><?xml version="1.0" encoding="utf-8"?>
<ds:datastoreItem xmlns:ds="http://schemas.openxmlformats.org/officeDocument/2006/customXml" ds:itemID="{67F81274-7475-468B-9D8F-367E5ACF15AD}">
  <ds:schemaRefs>
    <ds:schemaRef ds:uri="http://schemas.microsoft.com/sharepoint/v3/contenttype/forms"/>
  </ds:schemaRefs>
</ds:datastoreItem>
</file>

<file path=customXml/itemProps7.xml><?xml version="1.0" encoding="utf-8"?>
<ds:datastoreItem xmlns:ds="http://schemas.openxmlformats.org/officeDocument/2006/customXml" ds:itemID="{0017F5B7-BC7C-4370-8165-1E05C482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6</Pages>
  <Words>2157</Words>
  <Characters>12537</Characters>
  <Application>Microsoft Office Word</Application>
  <DocSecurity>0</DocSecurity>
  <Lines>202</Lines>
  <Paragraphs>89</Paragraphs>
  <ScaleCrop>false</ScaleCrop>
  <HeadingPairs>
    <vt:vector size="2" baseType="variant">
      <vt:variant>
        <vt:lpstr>Title</vt:lpstr>
      </vt:variant>
      <vt:variant>
        <vt:i4>1</vt:i4>
      </vt:variant>
    </vt:vector>
  </HeadingPairs>
  <TitlesOfParts>
    <vt:vector size="1" baseType="lpstr">
      <vt:lpstr>REFLECTIONS ON THE EVALUATION APPROACH AND METHODOLOGY USED IN A PROCESS EVALUATION OF THREE DONOR AGENCIES’ RESPONSES IN BOLIVIA DURING THE COVID-19 PANDEMIC</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THE EVALUATION APPROACH AND METHODOLOGY USED IN A PROCESS EVALUATION OF THREE DONOR AGENCIES’ RESPONSES IN BOLIVIA DURING THE COVID-19 PANDEMIC</dc:title>
  <dc:subject/>
  <dc:creator>MARTINEZ Gemma</dc:creator>
  <cp:keywords/>
  <dc:description/>
  <cp:lastModifiedBy>JOHNSON Ludhiya, DCD/RREDI</cp:lastModifiedBy>
  <cp:revision>5</cp:revision>
  <cp:lastPrinted>2022-01-13T16:21:00Z</cp:lastPrinted>
  <dcterms:created xsi:type="dcterms:W3CDTF">2022-01-25T08:57:00Z</dcterms:created>
  <dcterms:modified xsi:type="dcterms:W3CDTF">2022-01-26T09:43:00Z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Topic">
    <vt:lpwstr>392;#Evaluation|26a29d1d-87d2-41c5-a25d-cd14f39607ed;#170;#Development co-operation|838733ca-3f54-49b8-8e91-67307ccb8cf5</vt:lpwstr>
  </property>
  <property fmtid="{D5CDD505-2E9C-101B-9397-08002B2CF9AE}" pid="3" name="OECDCommittee">
    <vt:lpwstr>175;#Development Assistance Committee|2faf91c1-e6dc-4693-9cb6-cb3efe104dc9</vt:lpwstr>
  </property>
  <property fmtid="{D5CDD505-2E9C-101B-9397-08002B2CF9AE}" pid="4" name="ContentTypeId">
    <vt:lpwstr>0x0101008B4DD370EC31429186F3AD49F0D3098F00D44DBCB9EB4F45278CB5C9765BE5299500A4858B360C6A491AA753F8BCA47AA91000F0CB3DD0076BB84D8BA69C33B827F6A7</vt:lpwstr>
  </property>
  <property fmtid="{D5CDD505-2E9C-101B-9397-08002B2CF9AE}" pid="5" name="OECDPWB">
    <vt:lpwstr>1448;#5.1.2 Effective development co-operation through reviews and evidence|d94beef5-1fce-479a-a47a-a8cc0c090b06</vt:lpwstr>
  </property>
  <property fmtid="{D5CDD505-2E9C-101B-9397-08002B2CF9AE}" pid="6" name="eShareOrganisationTaxHTField0">
    <vt:lpwstr/>
  </property>
  <property fmtid="{D5CDD505-2E9C-101B-9397-08002B2CF9AE}" pid="7" name="OECDKeywords">
    <vt:lpwstr>635;#Evaluation|09c98c89-62fa-473c-9fd6-e8474e06c1b1;#1415;#COVID-19|fc8ed6ad-6208-494c-b9f9-8f7403cd7293</vt:lpwstr>
  </property>
  <property fmtid="{D5CDD505-2E9C-101B-9397-08002B2CF9AE}" pid="8" name="OECDHorizontalProjects">
    <vt:lpwstr/>
  </property>
  <property fmtid="{D5CDD505-2E9C-101B-9397-08002B2CF9AE}" pid="9" name="d0b6f6ac229144c2899590f0436d9385">
    <vt:lpwstr/>
  </property>
  <property fmtid="{D5CDD505-2E9C-101B-9397-08002B2CF9AE}" pid="10" name="OECDProject">
    <vt:lpwstr/>
  </property>
  <property fmtid="{D5CDD505-2E9C-101B-9397-08002B2CF9AE}" pid="11" name="OECDProjectOwnerStructure">
    <vt:lpwstr/>
  </property>
  <property fmtid="{D5CDD505-2E9C-101B-9397-08002B2CF9AE}" pid="12" name="OECDOrganisation">
    <vt:lpwstr/>
  </property>
  <property fmtid="{D5CDD505-2E9C-101B-9397-08002B2CF9AE}" pid="13" name="OECDCountry">
    <vt:lpwstr/>
  </property>
  <property fmtid="{D5CDD505-2E9C-101B-9397-08002B2CF9AE}" pid="14" name="_docset_NoMedatataSyncRequired">
    <vt:lpwstr>False</vt:lpwstr>
  </property>
</Properties>
</file>